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48" w:rsidRPr="00530B04" w:rsidRDefault="00B47F48" w:rsidP="006825DA">
      <w:pPr>
        <w:spacing w:after="0" w:line="240" w:lineRule="auto"/>
        <w:jc w:val="center"/>
        <w:rPr>
          <w:rFonts w:ascii="Times New Roman" w:eastAsia="Times New Roman" w:hAnsi="Times New Roman" w:cs="Times New Roman"/>
          <w:b/>
          <w:color w:val="000000"/>
          <w:sz w:val="28"/>
          <w:szCs w:val="28"/>
        </w:rPr>
      </w:pPr>
      <w:bookmarkStart w:id="0" w:name="_GoBack"/>
      <w:bookmarkEnd w:id="0"/>
      <w:r w:rsidRPr="00530B04">
        <w:rPr>
          <w:rFonts w:ascii="Times New Roman" w:eastAsia="Times New Roman" w:hAnsi="Times New Roman" w:cs="Times New Roman"/>
          <w:b/>
          <w:color w:val="000000"/>
          <w:sz w:val="28"/>
          <w:szCs w:val="28"/>
        </w:rPr>
        <w:t>Minutes of the Health Science Librarians of Illinois Summer Board Meeting</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Held August 7, 2014, at the Hilton Garden Inn in Champaign, IL</w:t>
      </w:r>
    </w:p>
    <w:p w:rsidR="00733017"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 </w:t>
      </w:r>
    </w:p>
    <w:p w:rsidR="00B375A4" w:rsidRPr="006825DA" w:rsidRDefault="00733017" w:rsidP="00530B04">
      <w:pPr>
        <w:spacing w:after="0" w:line="240" w:lineRule="auto"/>
        <w:rPr>
          <w:rFonts w:ascii="Times New Roman" w:eastAsia="Times New Roman" w:hAnsi="Times New Roman" w:cs="Times New Roman"/>
          <w:b/>
          <w:color w:val="000000"/>
          <w:sz w:val="24"/>
          <w:szCs w:val="24"/>
        </w:rPr>
      </w:pPr>
      <w:r w:rsidRPr="006825DA">
        <w:rPr>
          <w:rFonts w:ascii="Times New Roman" w:eastAsia="Times New Roman" w:hAnsi="Times New Roman" w:cs="Times New Roman"/>
          <w:b/>
          <w:color w:val="000000"/>
          <w:sz w:val="24"/>
          <w:szCs w:val="24"/>
        </w:rPr>
        <w:t>Attendees</w:t>
      </w:r>
    </w:p>
    <w:p w:rsidR="00B47F48" w:rsidRPr="006825DA" w:rsidRDefault="00B47F48" w:rsidP="00530B04">
      <w:pPr>
        <w:spacing w:after="0" w:line="240" w:lineRule="auto"/>
        <w:rPr>
          <w:rFonts w:ascii="Times New Roman" w:eastAsia="Times New Roman" w:hAnsi="Times New Roman" w:cs="Times New Roman"/>
          <w:color w:val="000000"/>
          <w:sz w:val="24"/>
          <w:szCs w:val="24"/>
          <w:u w:val="single"/>
        </w:rPr>
      </w:pPr>
      <w:r w:rsidRPr="006825DA">
        <w:rPr>
          <w:rFonts w:ascii="Times New Roman" w:eastAsia="Times New Roman" w:hAnsi="Times New Roman" w:cs="Times New Roman"/>
          <w:color w:val="000000"/>
          <w:sz w:val="24"/>
          <w:szCs w:val="24"/>
          <w:u w:val="single"/>
        </w:rPr>
        <w:t>In person</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Eric Edwards</w:t>
      </w:r>
      <w:r w:rsidR="00733017">
        <w:rPr>
          <w:rFonts w:ascii="Times New Roman" w:eastAsia="Times New Roman" w:hAnsi="Times New Roman" w:cs="Times New Roman"/>
          <w:color w:val="000000"/>
          <w:sz w:val="24"/>
          <w:szCs w:val="24"/>
        </w:rPr>
        <w:t>, Benedictine University at Springfield</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Linda Feinberg</w:t>
      </w:r>
      <w:r w:rsidR="00733017">
        <w:rPr>
          <w:rFonts w:ascii="Times New Roman" w:eastAsia="Times New Roman" w:hAnsi="Times New Roman" w:cs="Times New Roman"/>
          <w:color w:val="000000"/>
          <w:sz w:val="24"/>
          <w:szCs w:val="24"/>
        </w:rPr>
        <w:t xml:space="preserve">, </w:t>
      </w:r>
      <w:r w:rsidR="003B5631">
        <w:rPr>
          <w:rFonts w:ascii="Times New Roman" w:eastAsia="Times New Roman" w:hAnsi="Times New Roman" w:cs="Times New Roman"/>
          <w:color w:val="000000"/>
          <w:sz w:val="24"/>
          <w:szCs w:val="24"/>
        </w:rPr>
        <w:t>Evanston Hospital</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Molly Horio</w:t>
      </w:r>
      <w:r w:rsidR="00733017">
        <w:rPr>
          <w:rFonts w:ascii="Times New Roman" w:eastAsia="Times New Roman" w:hAnsi="Times New Roman" w:cs="Times New Roman"/>
          <w:color w:val="000000"/>
          <w:sz w:val="24"/>
          <w:szCs w:val="24"/>
        </w:rPr>
        <w:t xml:space="preserve">, Advocate </w:t>
      </w:r>
      <w:proofErr w:type="spellStart"/>
      <w:r w:rsidR="00733017">
        <w:rPr>
          <w:rFonts w:ascii="Times New Roman" w:eastAsia="Times New Roman" w:hAnsi="Times New Roman" w:cs="Times New Roman"/>
          <w:color w:val="000000"/>
          <w:sz w:val="24"/>
          <w:szCs w:val="24"/>
        </w:rPr>
        <w:t>BroMenn</w:t>
      </w:r>
      <w:proofErr w:type="spellEnd"/>
      <w:r w:rsidR="00733017">
        <w:rPr>
          <w:rFonts w:ascii="Times New Roman" w:eastAsia="Times New Roman" w:hAnsi="Times New Roman" w:cs="Times New Roman"/>
          <w:color w:val="000000"/>
          <w:sz w:val="24"/>
          <w:szCs w:val="24"/>
        </w:rPr>
        <w:t xml:space="preserve"> Medical Center</w:t>
      </w:r>
      <w:r w:rsidRPr="00B47F48">
        <w:rPr>
          <w:rFonts w:ascii="Times New Roman" w:eastAsia="Times New Roman" w:hAnsi="Times New Roman" w:cs="Times New Roman"/>
          <w:color w:val="000000"/>
          <w:sz w:val="24"/>
          <w:szCs w:val="24"/>
        </w:rPr>
        <w:t xml:space="preserve"> (arrived after meeting start time)</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Stacey Knight-Davis</w:t>
      </w:r>
      <w:r w:rsidR="00733017">
        <w:rPr>
          <w:rFonts w:ascii="Times New Roman" w:eastAsia="Times New Roman" w:hAnsi="Times New Roman" w:cs="Times New Roman"/>
          <w:color w:val="000000"/>
          <w:sz w:val="24"/>
          <w:szCs w:val="24"/>
        </w:rPr>
        <w:t>, Eastern Illinois University</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Daneen Richardson</w:t>
      </w:r>
      <w:r w:rsidR="00733017">
        <w:rPr>
          <w:rFonts w:ascii="Times New Roman" w:eastAsia="Times New Roman" w:hAnsi="Times New Roman" w:cs="Times New Roman"/>
          <w:color w:val="000000"/>
          <w:sz w:val="24"/>
          <w:szCs w:val="24"/>
        </w:rPr>
        <w:t>, Western Illinois University</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Miranda Shake</w:t>
      </w:r>
      <w:r w:rsidR="00733017">
        <w:rPr>
          <w:rFonts w:ascii="Times New Roman" w:eastAsia="Times New Roman" w:hAnsi="Times New Roman" w:cs="Times New Roman"/>
          <w:color w:val="000000"/>
          <w:sz w:val="24"/>
          <w:szCs w:val="24"/>
        </w:rPr>
        <w:t>, Lakeview College of Nursing</w:t>
      </w:r>
    </w:p>
    <w:p w:rsid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Michael Wold</w:t>
      </w:r>
      <w:r w:rsidR="00733017">
        <w:rPr>
          <w:rFonts w:ascii="Times New Roman" w:eastAsia="Times New Roman" w:hAnsi="Times New Roman" w:cs="Times New Roman"/>
          <w:color w:val="000000"/>
          <w:sz w:val="24"/>
          <w:szCs w:val="24"/>
        </w:rPr>
        <w:t xml:space="preserve">, </w:t>
      </w:r>
      <w:r w:rsidR="003B5631">
        <w:rPr>
          <w:rFonts w:ascii="Times New Roman" w:eastAsia="Times New Roman" w:hAnsi="Times New Roman" w:cs="Times New Roman"/>
          <w:color w:val="000000"/>
          <w:sz w:val="24"/>
          <w:szCs w:val="24"/>
        </w:rPr>
        <w:t>OSF Saint Mary Medical Center</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6825DA">
        <w:rPr>
          <w:rFonts w:ascii="Times New Roman" w:eastAsia="Times New Roman" w:hAnsi="Times New Roman" w:cs="Times New Roman"/>
          <w:color w:val="000000"/>
          <w:sz w:val="24"/>
          <w:szCs w:val="24"/>
          <w:u w:val="single"/>
        </w:rPr>
        <w:t>On phone</w:t>
      </w:r>
      <w:r w:rsidRPr="00B47F48">
        <w:rPr>
          <w:rFonts w:ascii="Times New Roman" w:eastAsia="Times New Roman" w:hAnsi="Times New Roman" w:cs="Times New Roman"/>
          <w:color w:val="000000"/>
          <w:sz w:val="24"/>
          <w:szCs w:val="24"/>
        </w:rPr>
        <w:t xml:space="preserve"> </w:t>
      </w:r>
      <w:r w:rsidRPr="00B47F48">
        <w:rPr>
          <w:rFonts w:ascii="Times New Roman" w:eastAsia="Times New Roman" w:hAnsi="Times New Roman" w:cs="Times New Roman"/>
          <w:color w:val="000000"/>
          <w:sz w:val="24"/>
          <w:szCs w:val="24"/>
        </w:rPr>
        <w:br/>
        <w:t>Fran Kovach</w:t>
      </w:r>
      <w:r w:rsidR="003B5631">
        <w:rPr>
          <w:rFonts w:ascii="Times New Roman" w:eastAsia="Times New Roman" w:hAnsi="Times New Roman" w:cs="Times New Roman"/>
          <w:color w:val="000000"/>
          <w:sz w:val="24"/>
          <w:szCs w:val="24"/>
        </w:rPr>
        <w:t>, Southern Illinois University School of Medicine</w:t>
      </w:r>
      <w:r w:rsidRPr="00B47F48">
        <w:rPr>
          <w:rFonts w:ascii="Times New Roman" w:eastAsia="Times New Roman" w:hAnsi="Times New Roman" w:cs="Times New Roman"/>
          <w:color w:val="000000"/>
          <w:sz w:val="24"/>
          <w:szCs w:val="24"/>
        </w:rPr>
        <w:br/>
        <w:t>Dian</w:t>
      </w:r>
      <w:r w:rsidR="006F128B">
        <w:rPr>
          <w:rFonts w:ascii="Times New Roman" w:eastAsia="Times New Roman" w:hAnsi="Times New Roman" w:cs="Times New Roman"/>
          <w:color w:val="000000"/>
          <w:sz w:val="24"/>
          <w:szCs w:val="24"/>
        </w:rPr>
        <w:t>n</w:t>
      </w:r>
      <w:r w:rsidRPr="00B47F48">
        <w:rPr>
          <w:rFonts w:ascii="Times New Roman" w:eastAsia="Times New Roman" w:hAnsi="Times New Roman" w:cs="Times New Roman"/>
          <w:color w:val="000000"/>
          <w:sz w:val="24"/>
          <w:szCs w:val="24"/>
        </w:rPr>
        <w:t>e Olson</w:t>
      </w:r>
      <w:r w:rsidR="003B5631">
        <w:rPr>
          <w:rFonts w:ascii="Times New Roman" w:eastAsia="Times New Roman" w:hAnsi="Times New Roman" w:cs="Times New Roman"/>
          <w:color w:val="000000"/>
          <w:sz w:val="24"/>
          <w:szCs w:val="24"/>
        </w:rPr>
        <w:t xml:space="preserve">, </w:t>
      </w:r>
      <w:r w:rsidR="006F128B">
        <w:rPr>
          <w:rFonts w:ascii="Times New Roman" w:eastAsia="Times New Roman" w:hAnsi="Times New Roman" w:cs="Times New Roman"/>
          <w:color w:val="000000"/>
          <w:sz w:val="24"/>
          <w:szCs w:val="24"/>
        </w:rPr>
        <w:t>retired</w:t>
      </w:r>
    </w:p>
    <w:p w:rsidR="00B47F48" w:rsidRPr="00B47F48" w:rsidRDefault="00530B04" w:rsidP="00530B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Joyce Pallinger, </w:t>
      </w:r>
      <w:r w:rsidR="00D5715F">
        <w:rPr>
          <w:rFonts w:ascii="Times New Roman" w:eastAsia="Times New Roman" w:hAnsi="Times New Roman" w:cs="Times New Roman"/>
          <w:color w:val="000000"/>
          <w:sz w:val="24"/>
          <w:szCs w:val="24"/>
        </w:rPr>
        <w:t>Aurora University</w:t>
      </w:r>
      <w:r>
        <w:rPr>
          <w:rFonts w:ascii="Times New Roman" w:eastAsia="Times New Roman" w:hAnsi="Times New Roman" w:cs="Times New Roman"/>
          <w:color w:val="000000"/>
          <w:sz w:val="24"/>
          <w:szCs w:val="24"/>
        </w:rPr>
        <w:t xml:space="preserve"> </w:t>
      </w:r>
      <w:r w:rsidR="00B47F48" w:rsidRPr="00B47F48">
        <w:rPr>
          <w:rFonts w:ascii="Times New Roman" w:eastAsia="Times New Roman" w:hAnsi="Times New Roman" w:cs="Times New Roman"/>
          <w:color w:val="000000"/>
          <w:sz w:val="24"/>
          <w:szCs w:val="24"/>
        </w:rPr>
        <w:t>(joined on the phone after meeting start time)</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 </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Meeting was called to order by Stacey Knight-Davis at 11:36 AM</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 </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Meeting agenda was approved, no additions were submitted</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Minutes from previous meeting (fall, 2013) were approved, with no additions</w:t>
      </w:r>
    </w:p>
    <w:p w:rsidR="00B47F48" w:rsidRPr="00B47F48" w:rsidRDefault="00B375A4" w:rsidP="00530B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47F48" w:rsidRPr="00B47F48">
        <w:rPr>
          <w:rFonts w:ascii="Times New Roman" w:eastAsia="Times New Roman" w:hAnsi="Times New Roman" w:cs="Times New Roman"/>
          <w:color w:val="000000"/>
          <w:sz w:val="24"/>
          <w:szCs w:val="24"/>
        </w:rPr>
        <w:t>Motion to approve made by Daneen, seconded by Michael, motion passed unanimously</w:t>
      </w:r>
    </w:p>
    <w:p w:rsidR="00B47F48" w:rsidRDefault="00B47F48" w:rsidP="00530B04">
      <w:pPr>
        <w:spacing w:after="0" w:line="240" w:lineRule="auto"/>
        <w:rPr>
          <w:rFonts w:ascii="Times New Roman" w:eastAsia="Times New Roman" w:hAnsi="Times New Roman" w:cs="Times New Roman"/>
          <w:color w:val="000000"/>
          <w:sz w:val="24"/>
          <w:szCs w:val="24"/>
        </w:rPr>
      </w:pPr>
    </w:p>
    <w:p w:rsidR="009C4C55" w:rsidRPr="009C4C55" w:rsidRDefault="009C4C55" w:rsidP="00530B0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Officer Reports</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u w:val="single"/>
        </w:rPr>
        <w:t>President's Report (Stacey)</w:t>
      </w:r>
      <w:r w:rsidRPr="00B47F48">
        <w:rPr>
          <w:rFonts w:ascii="Times New Roman" w:eastAsia="Times New Roman" w:hAnsi="Times New Roman" w:cs="Times New Roman"/>
          <w:color w:val="000000"/>
          <w:sz w:val="24"/>
          <w:szCs w:val="24"/>
        </w:rPr>
        <w:t xml:space="preserve">—Stacey made a correction to the report, with "Joy" Pallinger being changed to "Joyce" Pallinger.  </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ab/>
        <w:t>At ILA last October, Stacey, Daneen, and Jacqueline Leskovec gave a presentation titled “Health Information for the Public: Resources, Services, and Sparking Relationships”.  This presentation was a follow-up to an action item from the fall, 2012, Board meeting, proposing tha</w:t>
      </w:r>
      <w:r w:rsidR="00B375A4">
        <w:rPr>
          <w:rFonts w:ascii="Times New Roman" w:eastAsia="Times New Roman" w:hAnsi="Times New Roman" w:cs="Times New Roman"/>
          <w:color w:val="000000"/>
          <w:sz w:val="24"/>
          <w:szCs w:val="24"/>
        </w:rPr>
        <w:t>t HSLI give a program at ILA.  Stacey and Jacqueline are working with Scott Drone-Silvers of Lake Land College to put together a continuing education session at an NILRC (Network of Illinois Learning Resources in Community Colleges) event.</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ab/>
        <w:t>It had been recommended in June that Ruth Holst receive life membership in HSLI, because of her service to the organization and Illinois libraries more generally.  The HSLI Board has already approved the recommendation, via e-mail.</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ab/>
        <w:t>As an action item, Stacey proposed adding a donation link to the website, via PayPal.  The donation could go towards either the general HSLI fund or a specific purpose (such as the Helen Kno</w:t>
      </w:r>
      <w:del w:id="1" w:author="Stacey Knight-Davis" w:date="2014-09-10T15:29:00Z">
        <w:r w:rsidRPr="00B47F48" w:rsidDel="00EE0D0B">
          <w:rPr>
            <w:rFonts w:ascii="Times New Roman" w:eastAsia="Times New Roman" w:hAnsi="Times New Roman" w:cs="Times New Roman"/>
            <w:color w:val="000000"/>
            <w:sz w:val="24"/>
            <w:szCs w:val="24"/>
          </w:rPr>
          <w:delText>w</w:delText>
        </w:r>
      </w:del>
      <w:r w:rsidRPr="00B47F48">
        <w:rPr>
          <w:rFonts w:ascii="Times New Roman" w:eastAsia="Times New Roman" w:hAnsi="Times New Roman" w:cs="Times New Roman"/>
          <w:color w:val="000000"/>
          <w:sz w:val="24"/>
          <w:szCs w:val="24"/>
        </w:rPr>
        <w:t xml:space="preserve">ll Jira Scholarship).  </w:t>
      </w:r>
      <w:ins w:id="2" w:author="Stacey Knight-Davis" w:date="2014-09-11T08:10:00Z">
        <w:r w:rsidR="00513E16">
          <w:rPr>
            <w:rFonts w:ascii="Times New Roman" w:eastAsia="Times New Roman" w:hAnsi="Times New Roman" w:cs="Times New Roman"/>
            <w:color w:val="000000"/>
            <w:sz w:val="24"/>
            <w:szCs w:val="24"/>
          </w:rPr>
          <w:t xml:space="preserve">The donation button was approved.  The issue </w:t>
        </w:r>
      </w:ins>
      <w:ins w:id="3" w:author="Stacey Knight-Davis" w:date="2014-09-11T08:11:00Z">
        <w:r w:rsidR="00513E16">
          <w:rPr>
            <w:rFonts w:ascii="Times New Roman" w:eastAsia="Times New Roman" w:hAnsi="Times New Roman" w:cs="Times New Roman"/>
            <w:color w:val="000000"/>
            <w:sz w:val="24"/>
            <w:szCs w:val="24"/>
          </w:rPr>
          <w:t xml:space="preserve">using </w:t>
        </w:r>
      </w:ins>
      <w:ins w:id="4" w:author="Stacey Knight-Davis" w:date="2014-09-11T08:10:00Z">
        <w:r w:rsidR="00513E16">
          <w:rPr>
            <w:rFonts w:ascii="Times New Roman" w:eastAsia="Times New Roman" w:hAnsi="Times New Roman" w:cs="Times New Roman"/>
            <w:color w:val="000000"/>
            <w:sz w:val="24"/>
            <w:szCs w:val="24"/>
          </w:rPr>
          <w:t xml:space="preserve">of PayPal for member renewals </w:t>
        </w:r>
      </w:ins>
      <w:ins w:id="5" w:author="Stacey Knight-Davis" w:date="2014-09-11T08:11:00Z">
        <w:r w:rsidR="00513E16">
          <w:rPr>
            <w:rFonts w:ascii="Times New Roman" w:eastAsia="Times New Roman" w:hAnsi="Times New Roman" w:cs="Times New Roman"/>
            <w:color w:val="000000"/>
            <w:sz w:val="24"/>
            <w:szCs w:val="24"/>
          </w:rPr>
          <w:t xml:space="preserve">was then raised. </w:t>
        </w:r>
      </w:ins>
      <w:r w:rsidRPr="00B47F48">
        <w:rPr>
          <w:rFonts w:ascii="Times New Roman" w:eastAsia="Times New Roman" w:hAnsi="Times New Roman" w:cs="Times New Roman"/>
          <w:color w:val="000000"/>
          <w:sz w:val="24"/>
          <w:szCs w:val="24"/>
        </w:rPr>
        <w:t xml:space="preserve">It was suggested that further discussion on this issue be postponed until the fall meeting, since Roy was not present.  A motion to put this item on the agenda for the fall meeting was made by Stacey, with a second from Daneen.  </w:t>
      </w:r>
      <w:r w:rsidR="00820A17">
        <w:rPr>
          <w:rFonts w:ascii="Times New Roman" w:eastAsia="Times New Roman" w:hAnsi="Times New Roman" w:cs="Times New Roman"/>
          <w:color w:val="000000"/>
          <w:sz w:val="24"/>
          <w:szCs w:val="24"/>
        </w:rPr>
        <w:t xml:space="preserve">The motion passed unanimously.  </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ab/>
        <w:t>Stacey added that there have been some retirements in hospital libraries throughout Illinois.  Some of these retirements were unexpected, while others had been postponed.  Stacey suggested having yearly or quarterly announcements for retirements, including possibl</w:t>
      </w:r>
      <w:r w:rsidR="00820A17">
        <w:rPr>
          <w:rFonts w:ascii="Times New Roman" w:eastAsia="Times New Roman" w:hAnsi="Times New Roman" w:cs="Times New Roman"/>
          <w:color w:val="000000"/>
          <w:sz w:val="24"/>
          <w:szCs w:val="24"/>
        </w:rPr>
        <w:t>y a page on the newsletter site</w:t>
      </w:r>
      <w:r w:rsidRPr="00B47F48">
        <w:rPr>
          <w:rFonts w:ascii="Times New Roman" w:eastAsia="Times New Roman" w:hAnsi="Times New Roman" w:cs="Times New Roman"/>
          <w:color w:val="000000"/>
          <w:sz w:val="24"/>
          <w:szCs w:val="24"/>
        </w:rPr>
        <w:t xml:space="preserve"> under “member news”.</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lastRenderedPageBreak/>
        <w:tab/>
        <w:t xml:space="preserve">Stacey made a gentle reminder that, if anyone </w:t>
      </w:r>
      <w:r w:rsidR="00820A17">
        <w:rPr>
          <w:rFonts w:ascii="Times New Roman" w:eastAsia="Times New Roman" w:hAnsi="Times New Roman" w:cs="Times New Roman"/>
          <w:color w:val="000000"/>
          <w:sz w:val="24"/>
          <w:szCs w:val="24"/>
        </w:rPr>
        <w:t>encounters an HSLI</w:t>
      </w:r>
      <w:r w:rsidRPr="00B47F48">
        <w:rPr>
          <w:rFonts w:ascii="Times New Roman" w:eastAsia="Times New Roman" w:hAnsi="Times New Roman" w:cs="Times New Roman"/>
          <w:color w:val="000000"/>
          <w:sz w:val="24"/>
          <w:szCs w:val="24"/>
        </w:rPr>
        <w:t xml:space="preserve"> member who is not in the directory, that member should be reminded to renew her or his HSLI membership.</w:t>
      </w:r>
    </w:p>
    <w:p w:rsidR="009C4C55" w:rsidRDefault="009C4C55" w:rsidP="00530B04">
      <w:pPr>
        <w:spacing w:after="0" w:line="240" w:lineRule="auto"/>
        <w:rPr>
          <w:rFonts w:ascii="Times New Roman" w:eastAsia="Times New Roman" w:hAnsi="Times New Roman" w:cs="Times New Roman"/>
          <w:color w:val="000000"/>
          <w:sz w:val="24"/>
          <w:szCs w:val="24"/>
          <w:u w:val="single"/>
        </w:rPr>
      </w:pPr>
    </w:p>
    <w:p w:rsid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u w:val="single"/>
        </w:rPr>
        <w:t>Treasurer’s Report (Diane)</w:t>
      </w:r>
      <w:r w:rsidRPr="00B47F48">
        <w:rPr>
          <w:rFonts w:ascii="Times New Roman" w:eastAsia="Times New Roman" w:hAnsi="Times New Roman" w:cs="Times New Roman"/>
          <w:color w:val="000000"/>
          <w:sz w:val="24"/>
          <w:szCs w:val="24"/>
        </w:rPr>
        <w:t>—</w:t>
      </w:r>
      <w:proofErr w:type="gramStart"/>
      <w:r w:rsidRPr="00B47F48">
        <w:rPr>
          <w:rFonts w:ascii="Times New Roman" w:eastAsia="Times New Roman" w:hAnsi="Times New Roman" w:cs="Times New Roman"/>
          <w:color w:val="000000"/>
          <w:sz w:val="24"/>
          <w:szCs w:val="24"/>
        </w:rPr>
        <w:t>The</w:t>
      </w:r>
      <w:proofErr w:type="gramEnd"/>
      <w:r w:rsidRPr="00B47F48">
        <w:rPr>
          <w:rFonts w:ascii="Times New Roman" w:eastAsia="Times New Roman" w:hAnsi="Times New Roman" w:cs="Times New Roman"/>
          <w:color w:val="000000"/>
          <w:sz w:val="24"/>
          <w:szCs w:val="24"/>
        </w:rPr>
        <w:t xml:space="preserve"> balance in the checking account is $34,320.28.  Diane noted that the numbers are current as of July 24.</w:t>
      </w:r>
    </w:p>
    <w:p w:rsidR="009C4C55" w:rsidRDefault="009C4C55" w:rsidP="00530B04">
      <w:pPr>
        <w:spacing w:after="0" w:line="240" w:lineRule="auto"/>
        <w:rPr>
          <w:rFonts w:ascii="Times New Roman" w:eastAsia="Times New Roman" w:hAnsi="Times New Roman" w:cs="Times New Roman"/>
          <w:color w:val="000000"/>
          <w:sz w:val="24"/>
          <w:szCs w:val="24"/>
        </w:rPr>
      </w:pPr>
    </w:p>
    <w:p w:rsidR="009C4C55" w:rsidRPr="009C4C55" w:rsidRDefault="009C4C55" w:rsidP="00530B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sidRPr="009C4C55">
        <w:rPr>
          <w:rFonts w:ascii="Times New Roman" w:eastAsia="Times New Roman" w:hAnsi="Times New Roman" w:cs="Times New Roman"/>
          <w:color w:val="000000"/>
          <w:sz w:val="24"/>
          <w:szCs w:val="24"/>
          <w:u w:val="single"/>
        </w:rPr>
        <w:t>Elect’s Report</w:t>
      </w:r>
      <w:r>
        <w:rPr>
          <w:rFonts w:ascii="Times New Roman" w:eastAsia="Times New Roman" w:hAnsi="Times New Roman" w:cs="Times New Roman"/>
          <w:color w:val="000000"/>
          <w:sz w:val="24"/>
          <w:szCs w:val="24"/>
          <w:u w:val="single"/>
        </w:rPr>
        <w:t xml:space="preserve"> (Daneen)</w:t>
      </w:r>
      <w:r>
        <w:rPr>
          <w:rFonts w:ascii="Times New Roman" w:eastAsia="Times New Roman" w:hAnsi="Times New Roman" w:cs="Times New Roman"/>
          <w:color w:val="000000"/>
          <w:sz w:val="24"/>
          <w:szCs w:val="24"/>
        </w:rPr>
        <w:t>—Daneen did not have anything to announce and so did not submit a formal report</w:t>
      </w:r>
      <w:del w:id="6" w:author="Stacey Knight-Davis" w:date="2014-09-11T08:11:00Z">
        <w:r w:rsidDel="00513E16">
          <w:rPr>
            <w:rFonts w:ascii="Times New Roman" w:eastAsia="Times New Roman" w:hAnsi="Times New Roman" w:cs="Times New Roman"/>
            <w:color w:val="000000"/>
            <w:sz w:val="24"/>
            <w:szCs w:val="24"/>
          </w:rPr>
          <w:delText>.</w:delText>
        </w:r>
      </w:del>
    </w:p>
    <w:p w:rsidR="0079365B" w:rsidRDefault="0079365B" w:rsidP="00530B04">
      <w:pPr>
        <w:spacing w:after="0" w:line="240" w:lineRule="auto"/>
        <w:rPr>
          <w:rFonts w:ascii="Times New Roman" w:eastAsia="Times New Roman" w:hAnsi="Times New Roman" w:cs="Times New Roman"/>
          <w:color w:val="000000"/>
          <w:sz w:val="24"/>
          <w:szCs w:val="24"/>
        </w:rPr>
      </w:pPr>
    </w:p>
    <w:p w:rsidR="006825DA" w:rsidRPr="006825DA" w:rsidRDefault="006825DA" w:rsidP="00530B0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Committee Reports</w:t>
      </w:r>
    </w:p>
    <w:p w:rsid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u w:val="single"/>
        </w:rPr>
        <w:t>Bylaws Committee</w:t>
      </w:r>
      <w:r w:rsidRPr="00B47F48">
        <w:rPr>
          <w:rFonts w:ascii="Times New Roman" w:eastAsia="Times New Roman" w:hAnsi="Times New Roman" w:cs="Times New Roman"/>
          <w:color w:val="000000"/>
          <w:sz w:val="24"/>
          <w:szCs w:val="24"/>
        </w:rPr>
        <w:t>—</w:t>
      </w:r>
      <w:proofErr w:type="gramStart"/>
      <w:r w:rsidRPr="00B47F48">
        <w:rPr>
          <w:rFonts w:ascii="Times New Roman" w:eastAsia="Times New Roman" w:hAnsi="Times New Roman" w:cs="Times New Roman"/>
          <w:color w:val="000000"/>
          <w:sz w:val="24"/>
          <w:szCs w:val="24"/>
        </w:rPr>
        <w:t>An</w:t>
      </w:r>
      <w:proofErr w:type="gramEnd"/>
      <w:r w:rsidRPr="00B47F48">
        <w:rPr>
          <w:rFonts w:ascii="Times New Roman" w:eastAsia="Times New Roman" w:hAnsi="Times New Roman" w:cs="Times New Roman"/>
          <w:color w:val="000000"/>
          <w:sz w:val="24"/>
          <w:szCs w:val="24"/>
        </w:rPr>
        <w:t xml:space="preserve"> addendum that the Helen Kno</w:t>
      </w:r>
      <w:del w:id="7" w:author="Stacey Knight-Davis" w:date="2014-09-11T08:11:00Z">
        <w:r w:rsidRPr="00B47F48" w:rsidDel="00513E16">
          <w:rPr>
            <w:rFonts w:ascii="Times New Roman" w:eastAsia="Times New Roman" w:hAnsi="Times New Roman" w:cs="Times New Roman"/>
            <w:color w:val="000000"/>
            <w:sz w:val="24"/>
            <w:szCs w:val="24"/>
          </w:rPr>
          <w:delText>w</w:delText>
        </w:r>
      </w:del>
      <w:r w:rsidRPr="00B47F48">
        <w:rPr>
          <w:rFonts w:ascii="Times New Roman" w:eastAsia="Times New Roman" w:hAnsi="Times New Roman" w:cs="Times New Roman"/>
          <w:color w:val="000000"/>
          <w:sz w:val="24"/>
          <w:szCs w:val="24"/>
        </w:rPr>
        <w:t>ll Jira Scholarship Committee be standing instead of ad hoc was proposed.  It was suggested that this be put to a vote of the full HSLI membership at the fall business meeting.  Michael sponsored the motion, with a second from Miranda.  The motion passed unanimously.  Fran noted the correct pronunciation of her mother’s surname (“</w:t>
      </w:r>
      <w:proofErr w:type="spellStart"/>
      <w:r w:rsidRPr="00B47F48">
        <w:rPr>
          <w:rFonts w:ascii="Times New Roman" w:eastAsia="Times New Roman" w:hAnsi="Times New Roman" w:cs="Times New Roman"/>
          <w:color w:val="000000"/>
          <w:sz w:val="24"/>
          <w:szCs w:val="24"/>
        </w:rPr>
        <w:t>Yira</w:t>
      </w:r>
      <w:proofErr w:type="spellEnd"/>
      <w:r w:rsidRPr="00B47F48">
        <w:rPr>
          <w:rFonts w:ascii="Times New Roman" w:eastAsia="Times New Roman" w:hAnsi="Times New Roman" w:cs="Times New Roman"/>
          <w:color w:val="000000"/>
          <w:sz w:val="24"/>
          <w:szCs w:val="24"/>
        </w:rPr>
        <w:t>”).</w:t>
      </w:r>
    </w:p>
    <w:p w:rsidR="00B375A4" w:rsidRPr="00B47F48" w:rsidRDefault="00B375A4" w:rsidP="00530B04">
      <w:pPr>
        <w:spacing w:after="0" w:line="240" w:lineRule="auto"/>
        <w:rPr>
          <w:rFonts w:ascii="Times New Roman" w:eastAsia="Times New Roman" w:hAnsi="Times New Roman" w:cs="Times New Roman"/>
          <w:color w:val="000000"/>
          <w:sz w:val="24"/>
          <w:szCs w:val="24"/>
        </w:rPr>
      </w:pPr>
    </w:p>
    <w:p w:rsidR="00B375A4"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u w:val="single"/>
        </w:rPr>
        <w:t>Archives Committee (Miranda)</w:t>
      </w:r>
      <w:r w:rsidRPr="00B47F48">
        <w:rPr>
          <w:rFonts w:ascii="Times New Roman" w:eastAsia="Times New Roman" w:hAnsi="Times New Roman" w:cs="Times New Roman"/>
          <w:color w:val="000000"/>
          <w:sz w:val="24"/>
          <w:szCs w:val="24"/>
        </w:rPr>
        <w:t>—Miranda reported that efforts to contact the University of Illinois at Urbana-Champaign for assistance with the archives have been unsuccessful, and that, for right now, there have not been further efforts.  She also noted that Karen Doug</w:t>
      </w:r>
      <w:r w:rsidR="00C82F6D">
        <w:rPr>
          <w:rFonts w:ascii="Times New Roman" w:eastAsia="Times New Roman" w:hAnsi="Times New Roman" w:cs="Times New Roman"/>
          <w:color w:val="000000"/>
          <w:sz w:val="24"/>
          <w:szCs w:val="24"/>
        </w:rPr>
        <w:t>las, the previous chair of the C</w:t>
      </w:r>
      <w:r w:rsidRPr="00B47F48">
        <w:rPr>
          <w:rFonts w:ascii="Times New Roman" w:eastAsia="Times New Roman" w:hAnsi="Times New Roman" w:cs="Times New Roman"/>
          <w:color w:val="000000"/>
          <w:sz w:val="24"/>
          <w:szCs w:val="24"/>
        </w:rPr>
        <w:t>ommittee, had donated several new items</w:t>
      </w:r>
      <w:r w:rsidR="00820A17">
        <w:rPr>
          <w:rFonts w:ascii="Times New Roman" w:eastAsia="Times New Roman" w:hAnsi="Times New Roman" w:cs="Times New Roman"/>
          <w:color w:val="000000"/>
          <w:sz w:val="24"/>
          <w:szCs w:val="24"/>
        </w:rPr>
        <w:t xml:space="preserve"> to the HSLI archives</w:t>
      </w:r>
      <w:r w:rsidR="0079365B">
        <w:rPr>
          <w:rFonts w:ascii="Times New Roman" w:eastAsia="Times New Roman" w:hAnsi="Times New Roman" w:cs="Times New Roman"/>
          <w:color w:val="000000"/>
          <w:sz w:val="24"/>
          <w:szCs w:val="24"/>
        </w:rPr>
        <w:t>.</w:t>
      </w:r>
    </w:p>
    <w:p w:rsidR="0079365B" w:rsidRPr="00B47F48" w:rsidRDefault="0079365B" w:rsidP="00530B04">
      <w:pPr>
        <w:spacing w:after="0" w:line="240" w:lineRule="auto"/>
        <w:rPr>
          <w:rFonts w:ascii="Times New Roman" w:eastAsia="Times New Roman" w:hAnsi="Times New Roman" w:cs="Times New Roman"/>
          <w:color w:val="000000"/>
          <w:sz w:val="24"/>
          <w:szCs w:val="24"/>
        </w:rPr>
      </w:pP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u w:val="single"/>
        </w:rPr>
        <w:t>Final Report on Last Year’s Conference (Stacey</w:t>
      </w:r>
      <w:ins w:id="8" w:author="Stacey Knight-Davis" w:date="2014-09-11T08:12:00Z">
        <w:r w:rsidR="00513E16">
          <w:rPr>
            <w:rFonts w:ascii="Times New Roman" w:eastAsia="Times New Roman" w:hAnsi="Times New Roman" w:cs="Times New Roman"/>
            <w:color w:val="000000"/>
            <w:sz w:val="24"/>
            <w:szCs w:val="24"/>
            <w:u w:val="single"/>
          </w:rPr>
          <w:t xml:space="preserve"> on behalf of Roy</w:t>
        </w:r>
      </w:ins>
      <w:r w:rsidRPr="00B47F48">
        <w:rPr>
          <w:rFonts w:ascii="Times New Roman" w:eastAsia="Times New Roman" w:hAnsi="Times New Roman" w:cs="Times New Roman"/>
          <w:color w:val="000000"/>
          <w:sz w:val="24"/>
          <w:szCs w:val="24"/>
          <w:u w:val="single"/>
        </w:rPr>
        <w:t>)</w:t>
      </w:r>
      <w:r w:rsidRPr="00B47F48">
        <w:rPr>
          <w:rFonts w:ascii="Times New Roman" w:eastAsia="Times New Roman" w:hAnsi="Times New Roman" w:cs="Times New Roman"/>
          <w:color w:val="000000"/>
          <w:sz w:val="24"/>
          <w:szCs w:val="24"/>
        </w:rPr>
        <w:t xml:space="preserve">—Stacey noted that the conference </w:t>
      </w:r>
      <w:r w:rsidR="00820A17">
        <w:rPr>
          <w:rFonts w:ascii="Times New Roman" w:eastAsia="Times New Roman" w:hAnsi="Times New Roman" w:cs="Times New Roman"/>
          <w:color w:val="000000"/>
          <w:sz w:val="24"/>
          <w:szCs w:val="24"/>
        </w:rPr>
        <w:t xml:space="preserve">made </w:t>
      </w:r>
      <w:r w:rsidRPr="00B47F48">
        <w:rPr>
          <w:rFonts w:ascii="Times New Roman" w:eastAsia="Times New Roman" w:hAnsi="Times New Roman" w:cs="Times New Roman"/>
          <w:color w:val="000000"/>
          <w:sz w:val="24"/>
          <w:szCs w:val="24"/>
        </w:rPr>
        <w:t xml:space="preserve">money, which is a positive, since these kinds of events usually lose money.  She commended Roy for his work in organizing the conference.  Daneen commented that the exhibitors </w:t>
      </w:r>
      <w:r w:rsidR="00820A17">
        <w:rPr>
          <w:rFonts w:ascii="Times New Roman" w:eastAsia="Times New Roman" w:hAnsi="Times New Roman" w:cs="Times New Roman"/>
          <w:color w:val="000000"/>
          <w:sz w:val="24"/>
          <w:szCs w:val="24"/>
        </w:rPr>
        <w:t>had done</w:t>
      </w:r>
      <w:r w:rsidRPr="00B47F48">
        <w:rPr>
          <w:rFonts w:ascii="Times New Roman" w:eastAsia="Times New Roman" w:hAnsi="Times New Roman" w:cs="Times New Roman"/>
          <w:color w:val="000000"/>
          <w:sz w:val="24"/>
          <w:szCs w:val="24"/>
        </w:rPr>
        <w:t xml:space="preserve"> a good job at the conference, especially given some difficulties with space, and Michael added th</w:t>
      </w:r>
      <w:r w:rsidR="00493751">
        <w:rPr>
          <w:rFonts w:ascii="Times New Roman" w:eastAsia="Times New Roman" w:hAnsi="Times New Roman" w:cs="Times New Roman"/>
          <w:color w:val="000000"/>
          <w:sz w:val="24"/>
          <w:szCs w:val="24"/>
        </w:rPr>
        <w:t xml:space="preserve">at the conference </w:t>
      </w:r>
      <w:r w:rsidR="00820A17">
        <w:rPr>
          <w:rFonts w:ascii="Times New Roman" w:eastAsia="Times New Roman" w:hAnsi="Times New Roman" w:cs="Times New Roman"/>
          <w:color w:val="000000"/>
          <w:sz w:val="24"/>
          <w:szCs w:val="24"/>
        </w:rPr>
        <w:t>had been</w:t>
      </w:r>
      <w:r w:rsidR="00493751">
        <w:rPr>
          <w:rFonts w:ascii="Times New Roman" w:eastAsia="Times New Roman" w:hAnsi="Times New Roman" w:cs="Times New Roman"/>
          <w:color w:val="000000"/>
          <w:sz w:val="24"/>
          <w:szCs w:val="24"/>
        </w:rPr>
        <w:t xml:space="preserve"> very well-</w:t>
      </w:r>
      <w:r w:rsidRPr="00B47F48">
        <w:rPr>
          <w:rFonts w:ascii="Times New Roman" w:eastAsia="Times New Roman" w:hAnsi="Times New Roman" w:cs="Times New Roman"/>
          <w:color w:val="000000"/>
          <w:sz w:val="24"/>
          <w:szCs w:val="24"/>
        </w:rPr>
        <w:t xml:space="preserve">planned. </w:t>
      </w:r>
      <w:r w:rsidRPr="00B47F48">
        <w:rPr>
          <w:rFonts w:ascii="Times New Roman" w:eastAsia="Times New Roman" w:hAnsi="Times New Roman" w:cs="Times New Roman"/>
          <w:color w:val="000000"/>
          <w:sz w:val="24"/>
          <w:szCs w:val="24"/>
        </w:rPr>
        <w:br/>
      </w:r>
      <w:r w:rsidRPr="00B47F48">
        <w:rPr>
          <w:rFonts w:ascii="Times New Roman" w:eastAsia="Times New Roman" w:hAnsi="Times New Roman" w:cs="Times New Roman"/>
          <w:color w:val="000000"/>
          <w:sz w:val="24"/>
          <w:szCs w:val="24"/>
        </w:rPr>
        <w:br/>
      </w:r>
      <w:proofErr w:type="spellStart"/>
      <w:r w:rsidR="00405849">
        <w:rPr>
          <w:rFonts w:ascii="Times New Roman" w:eastAsia="Times New Roman" w:hAnsi="Times New Roman" w:cs="Times New Roman"/>
          <w:color w:val="000000"/>
          <w:sz w:val="24"/>
          <w:szCs w:val="24"/>
          <w:u w:val="single"/>
        </w:rPr>
        <w:t>Consortial</w:t>
      </w:r>
      <w:proofErr w:type="spellEnd"/>
      <w:r w:rsidR="00405849">
        <w:rPr>
          <w:rFonts w:ascii="Times New Roman" w:eastAsia="Times New Roman" w:hAnsi="Times New Roman" w:cs="Times New Roman"/>
          <w:color w:val="000000"/>
          <w:sz w:val="24"/>
          <w:szCs w:val="24"/>
          <w:u w:val="single"/>
        </w:rPr>
        <w:t xml:space="preserve"> Purchase </w:t>
      </w:r>
      <w:r w:rsidR="00820A17">
        <w:rPr>
          <w:rFonts w:ascii="Times New Roman" w:eastAsia="Times New Roman" w:hAnsi="Times New Roman" w:cs="Times New Roman"/>
          <w:color w:val="000000"/>
          <w:sz w:val="24"/>
          <w:szCs w:val="24"/>
          <w:u w:val="single"/>
        </w:rPr>
        <w:t xml:space="preserve">Group </w:t>
      </w:r>
      <w:r w:rsidR="00405849">
        <w:rPr>
          <w:rFonts w:ascii="Times New Roman" w:eastAsia="Times New Roman" w:hAnsi="Times New Roman" w:cs="Times New Roman"/>
          <w:color w:val="000000"/>
          <w:sz w:val="24"/>
          <w:szCs w:val="24"/>
          <w:u w:val="single"/>
        </w:rPr>
        <w:t>Report</w:t>
      </w:r>
      <w:r w:rsidRPr="00B47F48">
        <w:rPr>
          <w:rFonts w:ascii="Times New Roman" w:eastAsia="Times New Roman" w:hAnsi="Times New Roman" w:cs="Times New Roman"/>
          <w:color w:val="000000"/>
          <w:sz w:val="24"/>
          <w:szCs w:val="24"/>
        </w:rPr>
        <w:t xml:space="preserve">—Stacey reported that Virginia has not had success over the past few years in negotiating </w:t>
      </w:r>
      <w:r w:rsidR="00820A17">
        <w:rPr>
          <w:rFonts w:ascii="Times New Roman" w:eastAsia="Times New Roman" w:hAnsi="Times New Roman" w:cs="Times New Roman"/>
          <w:color w:val="000000"/>
          <w:sz w:val="24"/>
          <w:szCs w:val="24"/>
        </w:rPr>
        <w:t xml:space="preserve">fair </w:t>
      </w:r>
      <w:r w:rsidRPr="00B47F48">
        <w:rPr>
          <w:rFonts w:ascii="Times New Roman" w:eastAsia="Times New Roman" w:hAnsi="Times New Roman" w:cs="Times New Roman"/>
          <w:color w:val="000000"/>
          <w:sz w:val="24"/>
          <w:szCs w:val="24"/>
        </w:rPr>
        <w:t xml:space="preserve">prices with vendors.  As a result, </w:t>
      </w:r>
      <w:r w:rsidR="00493751">
        <w:rPr>
          <w:rFonts w:ascii="Times New Roman" w:eastAsia="Times New Roman" w:hAnsi="Times New Roman" w:cs="Times New Roman"/>
          <w:color w:val="000000"/>
          <w:sz w:val="24"/>
          <w:szCs w:val="24"/>
        </w:rPr>
        <w:t>Virginia</w:t>
      </w:r>
      <w:r w:rsidRPr="00B47F48">
        <w:rPr>
          <w:rFonts w:ascii="Times New Roman" w:eastAsia="Times New Roman" w:hAnsi="Times New Roman" w:cs="Times New Roman"/>
          <w:color w:val="000000"/>
          <w:sz w:val="24"/>
          <w:szCs w:val="24"/>
        </w:rPr>
        <w:t xml:space="preserve"> believes that serving on the group would no longer be productive</w:t>
      </w:r>
      <w:r w:rsidR="00493751">
        <w:rPr>
          <w:rFonts w:ascii="Times New Roman" w:eastAsia="Times New Roman" w:hAnsi="Times New Roman" w:cs="Times New Roman"/>
          <w:color w:val="000000"/>
          <w:sz w:val="24"/>
          <w:szCs w:val="24"/>
        </w:rPr>
        <w:t>,</w:t>
      </w:r>
      <w:r w:rsidRPr="00B47F48">
        <w:rPr>
          <w:rFonts w:ascii="Times New Roman" w:eastAsia="Times New Roman" w:hAnsi="Times New Roman" w:cs="Times New Roman"/>
          <w:color w:val="000000"/>
          <w:sz w:val="24"/>
          <w:szCs w:val="24"/>
        </w:rPr>
        <w:t xml:space="preserve"> and </w:t>
      </w:r>
      <w:r w:rsidR="00493751">
        <w:rPr>
          <w:rFonts w:ascii="Times New Roman" w:eastAsia="Times New Roman" w:hAnsi="Times New Roman" w:cs="Times New Roman"/>
          <w:color w:val="000000"/>
          <w:sz w:val="24"/>
          <w:szCs w:val="24"/>
        </w:rPr>
        <w:t xml:space="preserve">she </w:t>
      </w:r>
      <w:r w:rsidRPr="00B47F48">
        <w:rPr>
          <w:rFonts w:ascii="Times New Roman" w:eastAsia="Times New Roman" w:hAnsi="Times New Roman" w:cs="Times New Roman"/>
          <w:color w:val="000000"/>
          <w:sz w:val="24"/>
          <w:szCs w:val="24"/>
        </w:rPr>
        <w:t>has submitted her resignation.  Stacey suggested disbanding this as a working group for right now.  Linda asked whether additional action regarding group purchases should be taken in the near future.</w:t>
      </w:r>
      <w:r w:rsidRPr="00B47F48">
        <w:rPr>
          <w:rFonts w:ascii="Times New Roman" w:eastAsia="Times New Roman" w:hAnsi="Times New Roman" w:cs="Times New Roman"/>
          <w:color w:val="000000"/>
          <w:sz w:val="24"/>
          <w:szCs w:val="24"/>
        </w:rPr>
        <w:br/>
        <w:t> </w:t>
      </w:r>
      <w:r w:rsidRPr="00B47F48">
        <w:rPr>
          <w:rFonts w:ascii="Times New Roman" w:eastAsia="Times New Roman" w:hAnsi="Times New Roman" w:cs="Times New Roman"/>
          <w:color w:val="000000"/>
          <w:sz w:val="24"/>
          <w:szCs w:val="24"/>
        </w:rPr>
        <w:br/>
      </w:r>
      <w:r w:rsidRPr="00B47F48">
        <w:rPr>
          <w:rFonts w:ascii="Times New Roman" w:eastAsia="Times New Roman" w:hAnsi="Times New Roman" w:cs="Times New Roman"/>
          <w:color w:val="000000"/>
          <w:sz w:val="24"/>
          <w:szCs w:val="24"/>
          <w:u w:val="single"/>
        </w:rPr>
        <w:t>Legislative Committee (Michael and Eric)</w:t>
      </w:r>
      <w:r w:rsidRPr="00B47F48">
        <w:rPr>
          <w:rFonts w:ascii="Times New Roman" w:eastAsia="Times New Roman" w:hAnsi="Times New Roman" w:cs="Times New Roman"/>
          <w:color w:val="000000"/>
          <w:sz w:val="24"/>
          <w:szCs w:val="24"/>
        </w:rPr>
        <w:t>—Michael thanked Eric for the work he has done</w:t>
      </w:r>
      <w:r w:rsidR="00820A17">
        <w:rPr>
          <w:rFonts w:ascii="Times New Roman" w:eastAsia="Times New Roman" w:hAnsi="Times New Roman" w:cs="Times New Roman"/>
          <w:color w:val="000000"/>
          <w:sz w:val="24"/>
          <w:szCs w:val="24"/>
        </w:rPr>
        <w:t xml:space="preserve"> in</w:t>
      </w:r>
      <w:r w:rsidRPr="00B47F48">
        <w:rPr>
          <w:rFonts w:ascii="Times New Roman" w:eastAsia="Times New Roman" w:hAnsi="Times New Roman" w:cs="Times New Roman"/>
          <w:color w:val="000000"/>
          <w:sz w:val="24"/>
          <w:szCs w:val="24"/>
        </w:rPr>
        <w:t xml:space="preserve"> locating information and providing updates.  He </w:t>
      </w:r>
      <w:r w:rsidR="0079365B">
        <w:rPr>
          <w:rFonts w:ascii="Times New Roman" w:eastAsia="Times New Roman" w:hAnsi="Times New Roman" w:cs="Times New Roman"/>
          <w:color w:val="000000"/>
          <w:sz w:val="24"/>
          <w:szCs w:val="24"/>
        </w:rPr>
        <w:t>pointed out</w:t>
      </w:r>
      <w:r w:rsidRPr="00B47F48">
        <w:rPr>
          <w:rFonts w:ascii="Times New Roman" w:eastAsia="Times New Roman" w:hAnsi="Times New Roman" w:cs="Times New Roman"/>
          <w:color w:val="000000"/>
          <w:sz w:val="24"/>
          <w:szCs w:val="24"/>
        </w:rPr>
        <w:t xml:space="preserve"> that, on the State Library’s website, there is a notice on changes in membership requirements.  Michael also noted that the changes to library systems have affected interlibrary loan, and that materials might no longer be dropped off at a specific hospital.  Eric </w:t>
      </w:r>
      <w:r w:rsidR="00405849">
        <w:rPr>
          <w:rFonts w:ascii="Times New Roman" w:eastAsia="Times New Roman" w:hAnsi="Times New Roman" w:cs="Times New Roman"/>
          <w:color w:val="000000"/>
          <w:sz w:val="24"/>
          <w:szCs w:val="24"/>
        </w:rPr>
        <w:t>added</w:t>
      </w:r>
      <w:r w:rsidRPr="00B47F48">
        <w:rPr>
          <w:rFonts w:ascii="Times New Roman" w:eastAsia="Times New Roman" w:hAnsi="Times New Roman" w:cs="Times New Roman"/>
          <w:color w:val="000000"/>
          <w:sz w:val="24"/>
          <w:szCs w:val="24"/>
        </w:rPr>
        <w:t xml:space="preserve"> that, with the current legislation session </w:t>
      </w:r>
      <w:r w:rsidR="00820A17">
        <w:rPr>
          <w:rFonts w:ascii="Times New Roman" w:eastAsia="Times New Roman" w:hAnsi="Times New Roman" w:cs="Times New Roman"/>
          <w:color w:val="000000"/>
          <w:sz w:val="24"/>
          <w:szCs w:val="24"/>
        </w:rPr>
        <w:t>coming to a close</w:t>
      </w:r>
      <w:r w:rsidRPr="00B47F48">
        <w:rPr>
          <w:rFonts w:ascii="Times New Roman" w:eastAsia="Times New Roman" w:hAnsi="Times New Roman" w:cs="Times New Roman"/>
          <w:color w:val="000000"/>
          <w:sz w:val="24"/>
          <w:szCs w:val="24"/>
        </w:rPr>
        <w:t>, the Committee will continue to monitor relevant legislation closely, especially that related to funding.</w:t>
      </w:r>
      <w:r w:rsidR="00493751">
        <w:rPr>
          <w:rFonts w:ascii="Times New Roman" w:eastAsia="Times New Roman" w:hAnsi="Times New Roman" w:cs="Times New Roman"/>
          <w:color w:val="000000"/>
          <w:sz w:val="24"/>
          <w:szCs w:val="24"/>
        </w:rPr>
        <w:t xml:space="preserve">  Also, Stacey thanked Eric for </w:t>
      </w:r>
      <w:r w:rsidR="00820A17">
        <w:rPr>
          <w:rFonts w:ascii="Times New Roman" w:eastAsia="Times New Roman" w:hAnsi="Times New Roman" w:cs="Times New Roman"/>
          <w:color w:val="000000"/>
          <w:sz w:val="24"/>
          <w:szCs w:val="24"/>
        </w:rPr>
        <w:t>posting</w:t>
      </w:r>
      <w:r w:rsidR="00493751">
        <w:rPr>
          <w:rFonts w:ascii="Times New Roman" w:eastAsia="Times New Roman" w:hAnsi="Times New Roman" w:cs="Times New Roman"/>
          <w:color w:val="000000"/>
          <w:sz w:val="24"/>
          <w:szCs w:val="24"/>
        </w:rPr>
        <w:t xml:space="preserve"> updates to the newsletter and the listserv.</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p>
    <w:p w:rsidR="00B47F48" w:rsidRPr="00B47F48" w:rsidRDefault="00B375A4" w:rsidP="00530B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Listserv</w:t>
      </w:r>
      <w:r w:rsidR="00405849">
        <w:rPr>
          <w:rFonts w:ascii="Times New Roman" w:eastAsia="Times New Roman" w:hAnsi="Times New Roman" w:cs="Times New Roman"/>
          <w:color w:val="000000"/>
          <w:sz w:val="24"/>
          <w:szCs w:val="24"/>
          <w:u w:val="single"/>
        </w:rPr>
        <w:t xml:space="preserve"> Committee</w:t>
      </w:r>
      <w:r>
        <w:rPr>
          <w:rFonts w:ascii="Times New Roman" w:eastAsia="Times New Roman" w:hAnsi="Times New Roman" w:cs="Times New Roman"/>
          <w:color w:val="000000"/>
          <w:sz w:val="24"/>
          <w:szCs w:val="24"/>
          <w:u w:val="single"/>
        </w:rPr>
        <w:t xml:space="preserve"> (Linda</w:t>
      </w:r>
      <w:r w:rsidR="00B47F48" w:rsidRPr="00B47F48">
        <w:rPr>
          <w:rFonts w:ascii="Times New Roman" w:eastAsia="Times New Roman" w:hAnsi="Times New Roman" w:cs="Times New Roman"/>
          <w:color w:val="000000"/>
          <w:sz w:val="24"/>
          <w:szCs w:val="24"/>
          <w:u w:val="single"/>
        </w:rPr>
        <w:t>)</w:t>
      </w:r>
      <w:r w:rsidR="00B47F48" w:rsidRPr="00B47F48">
        <w:rPr>
          <w:rFonts w:ascii="Times New Roman" w:eastAsia="Times New Roman" w:hAnsi="Times New Roman" w:cs="Times New Roman"/>
          <w:color w:val="000000"/>
          <w:sz w:val="24"/>
          <w:szCs w:val="24"/>
        </w:rPr>
        <w:t xml:space="preserve">—Linda reported that there are currently 125 subscribers to the listserv.  There were 161 posts over the past year (July 2013-July 2014), which was about the same as </w:t>
      </w:r>
      <w:r w:rsidR="00493751">
        <w:rPr>
          <w:rFonts w:ascii="Times New Roman" w:eastAsia="Times New Roman" w:hAnsi="Times New Roman" w:cs="Times New Roman"/>
          <w:color w:val="000000"/>
          <w:sz w:val="24"/>
          <w:szCs w:val="24"/>
        </w:rPr>
        <w:t xml:space="preserve">there had been </w:t>
      </w:r>
      <w:r w:rsidR="00B47F48" w:rsidRPr="00B47F48">
        <w:rPr>
          <w:rFonts w:ascii="Times New Roman" w:eastAsia="Times New Roman" w:hAnsi="Times New Roman" w:cs="Times New Roman"/>
          <w:color w:val="000000"/>
          <w:sz w:val="24"/>
          <w:szCs w:val="24"/>
        </w:rPr>
        <w:t>in 2012-2013.  She added that she plans to send out e-mails notifying nonpaying members that they will be coming off the mailing list</w:t>
      </w:r>
      <w:r w:rsidR="00820A17">
        <w:rPr>
          <w:rFonts w:ascii="Times New Roman" w:eastAsia="Times New Roman" w:hAnsi="Times New Roman" w:cs="Times New Roman"/>
          <w:color w:val="000000"/>
          <w:sz w:val="24"/>
          <w:szCs w:val="24"/>
        </w:rPr>
        <w:t xml:space="preserve"> eventually</w:t>
      </w:r>
      <w:r w:rsidR="00B47F48" w:rsidRPr="00B47F48">
        <w:rPr>
          <w:rFonts w:ascii="Times New Roman" w:eastAsia="Times New Roman" w:hAnsi="Times New Roman" w:cs="Times New Roman"/>
          <w:color w:val="000000"/>
          <w:sz w:val="24"/>
          <w:szCs w:val="24"/>
        </w:rPr>
        <w:t xml:space="preserve">  The question of how </w:t>
      </w:r>
      <w:r w:rsidR="00B47F48" w:rsidRPr="00B47F48">
        <w:rPr>
          <w:rFonts w:ascii="Times New Roman" w:eastAsia="Times New Roman" w:hAnsi="Times New Roman" w:cs="Times New Roman"/>
          <w:color w:val="000000"/>
          <w:sz w:val="24"/>
          <w:szCs w:val="24"/>
        </w:rPr>
        <w:lastRenderedPageBreak/>
        <w:t xml:space="preserve">soon </w:t>
      </w:r>
      <w:r w:rsidR="00820A17">
        <w:rPr>
          <w:rFonts w:ascii="Times New Roman" w:eastAsia="Times New Roman" w:hAnsi="Times New Roman" w:cs="Times New Roman"/>
          <w:color w:val="000000"/>
          <w:sz w:val="24"/>
          <w:szCs w:val="24"/>
        </w:rPr>
        <w:t>their names should be taken off</w:t>
      </w:r>
      <w:r w:rsidR="00B47F48" w:rsidRPr="00B47F48">
        <w:rPr>
          <w:rFonts w:ascii="Times New Roman" w:eastAsia="Times New Roman" w:hAnsi="Times New Roman" w:cs="Times New Roman"/>
          <w:color w:val="000000"/>
          <w:sz w:val="24"/>
          <w:szCs w:val="24"/>
        </w:rPr>
        <w:t xml:space="preserve"> was raised.  September 30 was suggested as a deadline.  Roy will have to send out renewal reminders beforehand.</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 </w:t>
      </w:r>
      <w:r w:rsidRPr="00B47F48">
        <w:rPr>
          <w:rFonts w:ascii="Times New Roman" w:eastAsia="Times New Roman" w:hAnsi="Times New Roman" w:cs="Times New Roman"/>
          <w:color w:val="000000"/>
          <w:sz w:val="24"/>
          <w:szCs w:val="24"/>
        </w:rPr>
        <w:br/>
      </w:r>
      <w:r w:rsidRPr="00B47F48">
        <w:rPr>
          <w:rFonts w:ascii="Times New Roman" w:eastAsia="Times New Roman" w:hAnsi="Times New Roman" w:cs="Times New Roman"/>
          <w:color w:val="000000"/>
          <w:sz w:val="24"/>
          <w:szCs w:val="24"/>
          <w:u w:val="single"/>
        </w:rPr>
        <w:t>Marketing</w:t>
      </w:r>
      <w:r w:rsidR="00405849">
        <w:rPr>
          <w:rFonts w:ascii="Times New Roman" w:eastAsia="Times New Roman" w:hAnsi="Times New Roman" w:cs="Times New Roman"/>
          <w:color w:val="000000"/>
          <w:sz w:val="24"/>
          <w:szCs w:val="24"/>
          <w:u w:val="single"/>
        </w:rPr>
        <w:t xml:space="preserve"> Committee</w:t>
      </w:r>
      <w:r w:rsidRPr="00B47F48">
        <w:rPr>
          <w:rFonts w:ascii="Times New Roman" w:eastAsia="Times New Roman" w:hAnsi="Times New Roman" w:cs="Times New Roman"/>
          <w:color w:val="000000"/>
          <w:sz w:val="24"/>
          <w:szCs w:val="24"/>
        </w:rPr>
        <w:t>—</w:t>
      </w:r>
      <w:proofErr w:type="gramStart"/>
      <w:r w:rsidRPr="00B47F48">
        <w:rPr>
          <w:rFonts w:ascii="Times New Roman" w:eastAsia="Times New Roman" w:hAnsi="Times New Roman" w:cs="Times New Roman"/>
          <w:color w:val="000000"/>
          <w:sz w:val="24"/>
          <w:szCs w:val="24"/>
        </w:rPr>
        <w:t>The</w:t>
      </w:r>
      <w:proofErr w:type="gramEnd"/>
      <w:r w:rsidRPr="00B47F48">
        <w:rPr>
          <w:rFonts w:ascii="Times New Roman" w:eastAsia="Times New Roman" w:hAnsi="Times New Roman" w:cs="Times New Roman"/>
          <w:color w:val="000000"/>
          <w:sz w:val="24"/>
          <w:szCs w:val="24"/>
        </w:rPr>
        <w:t xml:space="preserve"> current chair, Donald Nagolski, will retire thi</w:t>
      </w:r>
      <w:r w:rsidR="00C82F6D">
        <w:rPr>
          <w:rFonts w:ascii="Times New Roman" w:eastAsia="Times New Roman" w:hAnsi="Times New Roman" w:cs="Times New Roman"/>
          <w:color w:val="000000"/>
          <w:sz w:val="24"/>
          <w:szCs w:val="24"/>
        </w:rPr>
        <w:t>s year and is no longer on the C</w:t>
      </w:r>
      <w:r w:rsidRPr="00B47F48">
        <w:rPr>
          <w:rFonts w:ascii="Times New Roman" w:eastAsia="Times New Roman" w:hAnsi="Times New Roman" w:cs="Times New Roman"/>
          <w:color w:val="000000"/>
          <w:sz w:val="24"/>
          <w:szCs w:val="24"/>
        </w:rPr>
        <w:t>ommittee.  A new chair has not been selected.  There has not been any recent activity worth reporting.</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br/>
      </w:r>
      <w:r w:rsidRPr="00B47F48">
        <w:rPr>
          <w:rFonts w:ascii="Times New Roman" w:eastAsia="Times New Roman" w:hAnsi="Times New Roman" w:cs="Times New Roman"/>
          <w:color w:val="000000"/>
          <w:sz w:val="24"/>
          <w:szCs w:val="24"/>
          <w:u w:val="single"/>
        </w:rPr>
        <w:t>Membership</w:t>
      </w:r>
      <w:r w:rsidR="00405849">
        <w:rPr>
          <w:rFonts w:ascii="Times New Roman" w:eastAsia="Times New Roman" w:hAnsi="Times New Roman" w:cs="Times New Roman"/>
          <w:color w:val="000000"/>
          <w:sz w:val="24"/>
          <w:szCs w:val="24"/>
          <w:u w:val="single"/>
        </w:rPr>
        <w:t xml:space="preserve"> Committee</w:t>
      </w:r>
      <w:r w:rsidRPr="00B47F48">
        <w:rPr>
          <w:rFonts w:ascii="Times New Roman" w:eastAsia="Times New Roman" w:hAnsi="Times New Roman" w:cs="Times New Roman"/>
          <w:color w:val="000000"/>
          <w:sz w:val="24"/>
          <w:szCs w:val="24"/>
        </w:rPr>
        <w:t xml:space="preserve">---Membership is down to 80, from 113 last year.  Some of the higher numbers from last year may have been due to people from the Midwest chapter signing up during the joint MLA/HSLI meeting.  Several retirements and hospital closings were suggested as reasons for the drop in membership.  There are </w:t>
      </w:r>
      <w:r w:rsidR="0079365B">
        <w:rPr>
          <w:rFonts w:ascii="Times New Roman" w:eastAsia="Times New Roman" w:hAnsi="Times New Roman" w:cs="Times New Roman"/>
          <w:color w:val="000000"/>
          <w:sz w:val="24"/>
          <w:szCs w:val="24"/>
        </w:rPr>
        <w:t xml:space="preserve">also </w:t>
      </w:r>
      <w:r w:rsidRPr="00B47F48">
        <w:rPr>
          <w:rFonts w:ascii="Times New Roman" w:eastAsia="Times New Roman" w:hAnsi="Times New Roman" w:cs="Times New Roman"/>
          <w:color w:val="000000"/>
          <w:sz w:val="24"/>
          <w:szCs w:val="24"/>
        </w:rPr>
        <w:t>some new members.  The breakdown of members by library type</w:t>
      </w:r>
      <w:r w:rsidR="006103B5">
        <w:rPr>
          <w:rFonts w:ascii="Times New Roman" w:eastAsia="Times New Roman" w:hAnsi="Times New Roman" w:cs="Times New Roman"/>
          <w:color w:val="000000"/>
          <w:sz w:val="24"/>
          <w:szCs w:val="24"/>
        </w:rPr>
        <w:t>,</w:t>
      </w:r>
      <w:r w:rsidRPr="00B47F48">
        <w:rPr>
          <w:rFonts w:ascii="Times New Roman" w:eastAsia="Times New Roman" w:hAnsi="Times New Roman" w:cs="Times New Roman"/>
          <w:color w:val="000000"/>
          <w:sz w:val="24"/>
          <w:szCs w:val="24"/>
        </w:rPr>
        <w:t xml:space="preserve"> and </w:t>
      </w:r>
      <w:r w:rsidR="006103B5">
        <w:rPr>
          <w:rFonts w:ascii="Times New Roman" w:eastAsia="Times New Roman" w:hAnsi="Times New Roman" w:cs="Times New Roman"/>
          <w:color w:val="000000"/>
          <w:sz w:val="24"/>
          <w:szCs w:val="24"/>
        </w:rPr>
        <w:t xml:space="preserve">by </w:t>
      </w:r>
      <w:r w:rsidRPr="00B47F48">
        <w:rPr>
          <w:rFonts w:ascii="Times New Roman" w:eastAsia="Times New Roman" w:hAnsi="Times New Roman" w:cs="Times New Roman"/>
          <w:color w:val="000000"/>
          <w:sz w:val="24"/>
          <w:szCs w:val="24"/>
        </w:rPr>
        <w:t>whether they are working vs. retired</w:t>
      </w:r>
      <w:r w:rsidR="006103B5">
        <w:rPr>
          <w:rFonts w:ascii="Times New Roman" w:eastAsia="Times New Roman" w:hAnsi="Times New Roman" w:cs="Times New Roman"/>
          <w:color w:val="000000"/>
          <w:sz w:val="24"/>
          <w:szCs w:val="24"/>
        </w:rPr>
        <w:t>,</w:t>
      </w:r>
      <w:r w:rsidRPr="00B47F48">
        <w:rPr>
          <w:rFonts w:ascii="Times New Roman" w:eastAsia="Times New Roman" w:hAnsi="Times New Roman" w:cs="Times New Roman"/>
          <w:color w:val="000000"/>
          <w:sz w:val="24"/>
          <w:szCs w:val="24"/>
        </w:rPr>
        <w:t xml:space="preserve"> has not changed.  Stacey will upload the </w:t>
      </w:r>
      <w:r w:rsidR="00405849">
        <w:rPr>
          <w:rFonts w:ascii="Times New Roman" w:eastAsia="Times New Roman" w:hAnsi="Times New Roman" w:cs="Times New Roman"/>
          <w:color w:val="000000"/>
          <w:sz w:val="24"/>
          <w:szCs w:val="24"/>
        </w:rPr>
        <w:t xml:space="preserve">most recent </w:t>
      </w:r>
      <w:r w:rsidRPr="00B47F48">
        <w:rPr>
          <w:rFonts w:ascii="Times New Roman" w:eastAsia="Times New Roman" w:hAnsi="Times New Roman" w:cs="Times New Roman"/>
          <w:color w:val="000000"/>
          <w:sz w:val="24"/>
          <w:szCs w:val="24"/>
        </w:rPr>
        <w:t>membership list.</w:t>
      </w:r>
    </w:p>
    <w:p w:rsidR="00B47F48" w:rsidRPr="00B47F48" w:rsidRDefault="0079365B" w:rsidP="00530B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47F48" w:rsidRPr="00B47F48">
        <w:rPr>
          <w:rFonts w:ascii="Times New Roman" w:eastAsia="Times New Roman" w:hAnsi="Times New Roman" w:cs="Times New Roman"/>
          <w:color w:val="000000"/>
          <w:sz w:val="24"/>
          <w:szCs w:val="24"/>
        </w:rPr>
        <w:t>So far this year, there have been three individual donations</w:t>
      </w:r>
      <w:r w:rsidR="006103B5">
        <w:rPr>
          <w:rFonts w:ascii="Times New Roman" w:eastAsia="Times New Roman" w:hAnsi="Times New Roman" w:cs="Times New Roman"/>
          <w:color w:val="000000"/>
          <w:sz w:val="24"/>
          <w:szCs w:val="24"/>
        </w:rPr>
        <w:t xml:space="preserve"> to HSLI </w:t>
      </w:r>
      <w:ins w:id="9" w:author="Stacey Knight-Davis" w:date="2014-09-11T08:14:00Z">
        <w:r w:rsidR="00513E16">
          <w:rPr>
            <w:rFonts w:ascii="Times New Roman" w:eastAsia="Times New Roman" w:hAnsi="Times New Roman" w:cs="Times New Roman"/>
            <w:color w:val="000000"/>
            <w:sz w:val="24"/>
            <w:szCs w:val="24"/>
          </w:rPr>
          <w:t xml:space="preserve">made through the membership renewal form </w:t>
        </w:r>
      </w:ins>
      <w:r w:rsidR="006103B5">
        <w:rPr>
          <w:rFonts w:ascii="Times New Roman" w:eastAsia="Times New Roman" w:hAnsi="Times New Roman" w:cs="Times New Roman"/>
          <w:color w:val="000000"/>
          <w:sz w:val="24"/>
          <w:szCs w:val="24"/>
        </w:rPr>
        <w:t>for a total of $120.00.  Also, s</w:t>
      </w:r>
      <w:r w:rsidR="00B47F48" w:rsidRPr="00B47F48">
        <w:rPr>
          <w:rFonts w:ascii="Times New Roman" w:eastAsia="Times New Roman" w:hAnsi="Times New Roman" w:cs="Times New Roman"/>
          <w:color w:val="000000"/>
          <w:sz w:val="24"/>
          <w:szCs w:val="24"/>
        </w:rPr>
        <w:t>paces for showing interest for volunteering to be on a committee are on t</w:t>
      </w:r>
      <w:r w:rsidR="006103B5">
        <w:rPr>
          <w:rFonts w:ascii="Times New Roman" w:eastAsia="Times New Roman" w:hAnsi="Times New Roman" w:cs="Times New Roman"/>
          <w:color w:val="000000"/>
          <w:sz w:val="24"/>
          <w:szCs w:val="24"/>
        </w:rPr>
        <w:t>he renewal form.  The procedure</w:t>
      </w:r>
      <w:r w:rsidR="00B47F48" w:rsidRPr="00B47F48">
        <w:rPr>
          <w:rFonts w:ascii="Times New Roman" w:eastAsia="Times New Roman" w:hAnsi="Times New Roman" w:cs="Times New Roman"/>
          <w:color w:val="000000"/>
          <w:sz w:val="24"/>
          <w:szCs w:val="24"/>
        </w:rPr>
        <w:t xml:space="preserve"> for </w:t>
      </w:r>
      <w:r w:rsidR="006103B5">
        <w:rPr>
          <w:rFonts w:ascii="Times New Roman" w:eastAsia="Times New Roman" w:hAnsi="Times New Roman" w:cs="Times New Roman"/>
          <w:color w:val="000000"/>
          <w:sz w:val="24"/>
          <w:szCs w:val="24"/>
        </w:rPr>
        <w:t>soliciting volunteers needs to be discussed further</w:t>
      </w:r>
      <w:r w:rsidR="00B47F48" w:rsidRPr="00B47F48">
        <w:rPr>
          <w:rFonts w:ascii="Times New Roman" w:eastAsia="Times New Roman" w:hAnsi="Times New Roman" w:cs="Times New Roman"/>
          <w:color w:val="000000"/>
          <w:sz w:val="24"/>
          <w:szCs w:val="24"/>
        </w:rPr>
        <w:t>.</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p>
    <w:p w:rsidR="00B47F48" w:rsidRPr="00B47F48" w:rsidRDefault="00B47F48" w:rsidP="00530B04">
      <w:pPr>
        <w:spacing w:after="0" w:line="240" w:lineRule="auto"/>
        <w:rPr>
          <w:rFonts w:ascii="Times New Roman" w:eastAsia="Times New Roman" w:hAnsi="Times New Roman" w:cs="Times New Roman"/>
          <w:color w:val="000000"/>
          <w:sz w:val="24"/>
          <w:szCs w:val="24"/>
        </w:rPr>
      </w:pPr>
      <w:del w:id="10" w:author="Stacey Knight-Davis" w:date="2014-09-11T08:14:00Z">
        <w:r w:rsidRPr="00B47F48" w:rsidDel="00513E16">
          <w:rPr>
            <w:rFonts w:ascii="Times New Roman" w:eastAsia="Times New Roman" w:hAnsi="Times New Roman" w:cs="Times New Roman"/>
            <w:color w:val="000000"/>
            <w:sz w:val="24"/>
            <w:szCs w:val="24"/>
            <w:u w:val="single"/>
          </w:rPr>
          <w:delText>Midwest Chapter/MLA Liaison</w:delText>
        </w:r>
      </w:del>
      <w:ins w:id="11" w:author="Stacey Knight-Davis" w:date="2014-09-11T08:14:00Z">
        <w:r w:rsidR="00513E16">
          <w:rPr>
            <w:rFonts w:ascii="Times New Roman" w:eastAsia="Times New Roman" w:hAnsi="Times New Roman" w:cs="Times New Roman"/>
            <w:color w:val="000000"/>
            <w:sz w:val="24"/>
            <w:szCs w:val="24"/>
            <w:u w:val="single"/>
          </w:rPr>
          <w:t>RAC R</w:t>
        </w:r>
      </w:ins>
      <w:ins w:id="12" w:author="Stacey Knight-Davis" w:date="2014-09-11T08:15:00Z">
        <w:r w:rsidR="00513E16">
          <w:rPr>
            <w:rFonts w:ascii="Times New Roman" w:eastAsia="Times New Roman" w:hAnsi="Times New Roman" w:cs="Times New Roman"/>
            <w:color w:val="000000"/>
            <w:sz w:val="24"/>
            <w:szCs w:val="24"/>
            <w:u w:val="single"/>
          </w:rPr>
          <w:t>e</w:t>
        </w:r>
      </w:ins>
      <w:ins w:id="13" w:author="Stacey Knight-Davis" w:date="2014-09-11T08:14:00Z">
        <w:r w:rsidR="00513E16">
          <w:rPr>
            <w:rFonts w:ascii="Times New Roman" w:eastAsia="Times New Roman" w:hAnsi="Times New Roman" w:cs="Times New Roman"/>
            <w:color w:val="000000"/>
            <w:sz w:val="24"/>
            <w:szCs w:val="24"/>
            <w:u w:val="single"/>
          </w:rPr>
          <w:t>port</w:t>
        </w:r>
      </w:ins>
      <w:r w:rsidRPr="00B47F48">
        <w:rPr>
          <w:rFonts w:ascii="Times New Roman" w:eastAsia="Times New Roman" w:hAnsi="Times New Roman" w:cs="Times New Roman"/>
          <w:color w:val="000000"/>
          <w:sz w:val="24"/>
          <w:szCs w:val="24"/>
          <w:u w:val="single"/>
        </w:rPr>
        <w:t xml:space="preserve"> (</w:t>
      </w:r>
      <w:del w:id="14" w:author="Stacey Knight-Davis" w:date="2014-09-11T08:15:00Z">
        <w:r w:rsidRPr="00B47F48" w:rsidDel="00513E16">
          <w:rPr>
            <w:rFonts w:ascii="Times New Roman" w:eastAsia="Times New Roman" w:hAnsi="Times New Roman" w:cs="Times New Roman"/>
            <w:color w:val="000000"/>
            <w:sz w:val="24"/>
            <w:szCs w:val="24"/>
            <w:u w:val="single"/>
          </w:rPr>
          <w:delText>Daneen</w:delText>
        </w:r>
      </w:del>
      <w:ins w:id="15" w:author="Stacey Knight-Davis" w:date="2014-09-11T08:15:00Z">
        <w:r w:rsidR="00513E16">
          <w:rPr>
            <w:rFonts w:ascii="Times New Roman" w:eastAsia="Times New Roman" w:hAnsi="Times New Roman" w:cs="Times New Roman"/>
            <w:color w:val="000000"/>
            <w:sz w:val="24"/>
            <w:szCs w:val="24"/>
            <w:u w:val="single"/>
          </w:rPr>
          <w:t>Stacey for Rhona</w:t>
        </w:r>
      </w:ins>
      <w:r w:rsidRPr="00B47F48">
        <w:rPr>
          <w:rFonts w:ascii="Times New Roman" w:eastAsia="Times New Roman" w:hAnsi="Times New Roman" w:cs="Times New Roman"/>
          <w:color w:val="000000"/>
          <w:sz w:val="24"/>
          <w:szCs w:val="24"/>
          <w:u w:val="single"/>
        </w:rPr>
        <w:t>)</w:t>
      </w:r>
      <w:r w:rsidRPr="00B47F48">
        <w:rPr>
          <w:rFonts w:ascii="Times New Roman" w:eastAsia="Times New Roman" w:hAnsi="Times New Roman" w:cs="Times New Roman"/>
          <w:color w:val="000000"/>
          <w:sz w:val="24"/>
          <w:szCs w:val="24"/>
        </w:rPr>
        <w:t>—</w:t>
      </w:r>
      <w:del w:id="16" w:author="Stacey Knight-Davis" w:date="2014-09-11T08:15:00Z">
        <w:r w:rsidRPr="00B47F48" w:rsidDel="00513E16">
          <w:rPr>
            <w:rFonts w:ascii="Times New Roman" w:eastAsia="Times New Roman" w:hAnsi="Times New Roman" w:cs="Times New Roman"/>
            <w:color w:val="000000"/>
            <w:sz w:val="24"/>
            <w:szCs w:val="24"/>
          </w:rPr>
          <w:delText>Daneen reported that t</w:delText>
        </w:r>
      </w:del>
      <w:proofErr w:type="gramStart"/>
      <w:ins w:id="17" w:author="Stacey Knight-Davis" w:date="2014-09-11T08:15:00Z">
        <w:r w:rsidR="00513E16">
          <w:rPr>
            <w:rFonts w:ascii="Times New Roman" w:eastAsia="Times New Roman" w:hAnsi="Times New Roman" w:cs="Times New Roman"/>
            <w:color w:val="000000"/>
            <w:sz w:val="24"/>
            <w:szCs w:val="24"/>
          </w:rPr>
          <w:t>T</w:t>
        </w:r>
      </w:ins>
      <w:r w:rsidRPr="00B47F48">
        <w:rPr>
          <w:rFonts w:ascii="Times New Roman" w:eastAsia="Times New Roman" w:hAnsi="Times New Roman" w:cs="Times New Roman"/>
          <w:color w:val="000000"/>
          <w:sz w:val="24"/>
          <w:szCs w:val="24"/>
        </w:rPr>
        <w:t>he</w:t>
      </w:r>
      <w:proofErr w:type="gramEnd"/>
      <w:r w:rsidRPr="00B47F48">
        <w:rPr>
          <w:rFonts w:ascii="Times New Roman" w:eastAsia="Times New Roman" w:hAnsi="Times New Roman" w:cs="Times New Roman"/>
          <w:color w:val="000000"/>
          <w:sz w:val="24"/>
          <w:szCs w:val="24"/>
        </w:rPr>
        <w:t xml:space="preserve"> minutes from the April, 2014, meeting are posted online.  Nothing </w:t>
      </w:r>
      <w:r w:rsidR="00405849">
        <w:rPr>
          <w:rFonts w:ascii="Times New Roman" w:eastAsia="Times New Roman" w:hAnsi="Times New Roman" w:cs="Times New Roman"/>
          <w:color w:val="000000"/>
          <w:sz w:val="24"/>
          <w:szCs w:val="24"/>
        </w:rPr>
        <w:t>stood</w:t>
      </w:r>
      <w:r w:rsidRPr="00B47F48">
        <w:rPr>
          <w:rFonts w:ascii="Times New Roman" w:eastAsia="Times New Roman" w:hAnsi="Times New Roman" w:cs="Times New Roman"/>
          <w:color w:val="000000"/>
          <w:sz w:val="24"/>
          <w:szCs w:val="24"/>
        </w:rPr>
        <w:t xml:space="preserve"> out as being critical to HSLI.  The consultation numbers for </w:t>
      </w:r>
      <w:r w:rsidR="00405849">
        <w:rPr>
          <w:rFonts w:ascii="Times New Roman" w:eastAsia="Times New Roman" w:hAnsi="Times New Roman" w:cs="Times New Roman"/>
          <w:color w:val="000000"/>
          <w:sz w:val="24"/>
          <w:szCs w:val="24"/>
        </w:rPr>
        <w:t xml:space="preserve">the GMR awards are still low.  This is of concern because </w:t>
      </w:r>
      <w:r w:rsidR="0092386A">
        <w:rPr>
          <w:rFonts w:ascii="Times New Roman" w:eastAsia="Times New Roman" w:hAnsi="Times New Roman" w:cs="Times New Roman"/>
          <w:color w:val="000000"/>
          <w:sz w:val="24"/>
          <w:szCs w:val="24"/>
        </w:rPr>
        <w:t>a</w:t>
      </w:r>
      <w:r w:rsidRPr="00B47F48">
        <w:rPr>
          <w:rFonts w:ascii="Times New Roman" w:eastAsia="Times New Roman" w:hAnsi="Times New Roman" w:cs="Times New Roman"/>
          <w:color w:val="000000"/>
          <w:sz w:val="24"/>
          <w:szCs w:val="24"/>
        </w:rPr>
        <w:t xml:space="preserve">pplying for GMR grants </w:t>
      </w:r>
      <w:r w:rsidR="006103B5">
        <w:rPr>
          <w:rFonts w:ascii="Times New Roman" w:eastAsia="Times New Roman" w:hAnsi="Times New Roman" w:cs="Times New Roman"/>
          <w:color w:val="000000"/>
          <w:sz w:val="24"/>
          <w:szCs w:val="24"/>
        </w:rPr>
        <w:t>is a good way for libraries</w:t>
      </w:r>
      <w:r w:rsidRPr="00B47F48">
        <w:rPr>
          <w:rFonts w:ascii="Times New Roman" w:eastAsia="Times New Roman" w:hAnsi="Times New Roman" w:cs="Times New Roman"/>
          <w:color w:val="000000"/>
          <w:sz w:val="24"/>
          <w:szCs w:val="24"/>
        </w:rPr>
        <w:t xml:space="preserve"> to receive funding.</w:t>
      </w:r>
      <w:ins w:id="18" w:author="Stacey Knight-Davis" w:date="2014-09-11T08:16:00Z">
        <w:r w:rsidR="00513E16">
          <w:rPr>
            <w:rFonts w:ascii="Times New Roman" w:eastAsia="Times New Roman" w:hAnsi="Times New Roman" w:cs="Times New Roman"/>
            <w:color w:val="000000"/>
            <w:sz w:val="24"/>
            <w:szCs w:val="24"/>
          </w:rPr>
          <w:t xml:space="preserve"> Stacey reported that, since chair Rhona Kelly will be retiring at the end of this year, a replacement is needed.  </w:t>
        </w:r>
        <w:r w:rsidR="00513E16" w:rsidRPr="00B47F48">
          <w:rPr>
            <w:rFonts w:ascii="Times New Roman" w:eastAsia="Times New Roman" w:hAnsi="Times New Roman" w:cs="Times New Roman"/>
            <w:color w:val="000000"/>
            <w:sz w:val="24"/>
            <w:szCs w:val="24"/>
          </w:rPr>
          <w:t>Mi</w:t>
        </w:r>
        <w:r w:rsidR="00513E16">
          <w:rPr>
            <w:rFonts w:ascii="Times New Roman" w:eastAsia="Times New Roman" w:hAnsi="Times New Roman" w:cs="Times New Roman"/>
            <w:color w:val="000000"/>
            <w:sz w:val="24"/>
            <w:szCs w:val="24"/>
          </w:rPr>
          <w:t>chael recommended Laura Wimmer, of Presence Resurrection Medical Center in Chicago</w:t>
        </w:r>
        <w:r w:rsidR="00513E16" w:rsidRPr="00B47F48">
          <w:rPr>
            <w:rFonts w:ascii="Times New Roman" w:eastAsia="Times New Roman" w:hAnsi="Times New Roman" w:cs="Times New Roman"/>
            <w:color w:val="000000"/>
            <w:sz w:val="24"/>
            <w:szCs w:val="24"/>
          </w:rPr>
          <w:t>.  He noted that she has been active at IACRL pre-conference</w:t>
        </w:r>
        <w:r w:rsidR="00513E16">
          <w:rPr>
            <w:rFonts w:ascii="Times New Roman" w:eastAsia="Times New Roman" w:hAnsi="Times New Roman" w:cs="Times New Roman"/>
            <w:color w:val="000000"/>
            <w:sz w:val="24"/>
            <w:szCs w:val="24"/>
          </w:rPr>
          <w:t xml:space="preserve"> activities</w:t>
        </w:r>
        <w:r w:rsidR="00513E16" w:rsidRPr="00B47F48">
          <w:rPr>
            <w:rFonts w:ascii="Times New Roman" w:eastAsia="Times New Roman" w:hAnsi="Times New Roman" w:cs="Times New Roman"/>
            <w:color w:val="000000"/>
            <w:sz w:val="24"/>
            <w:szCs w:val="24"/>
          </w:rPr>
          <w:t>.</w:t>
        </w:r>
      </w:ins>
    </w:p>
    <w:p w:rsid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br/>
      </w:r>
      <w:r w:rsidRPr="00B47F48">
        <w:rPr>
          <w:rFonts w:ascii="Times New Roman" w:eastAsia="Times New Roman" w:hAnsi="Times New Roman" w:cs="Times New Roman"/>
          <w:color w:val="000000"/>
          <w:sz w:val="24"/>
          <w:szCs w:val="24"/>
          <w:u w:val="single"/>
        </w:rPr>
        <w:t xml:space="preserve">Newsletter </w:t>
      </w:r>
      <w:r w:rsidR="00405849">
        <w:rPr>
          <w:rFonts w:ascii="Times New Roman" w:eastAsia="Times New Roman" w:hAnsi="Times New Roman" w:cs="Times New Roman"/>
          <w:color w:val="000000"/>
          <w:sz w:val="24"/>
          <w:szCs w:val="24"/>
          <w:u w:val="single"/>
        </w:rPr>
        <w:t xml:space="preserve">Committee </w:t>
      </w:r>
      <w:r w:rsidRPr="00B47F48">
        <w:rPr>
          <w:rFonts w:ascii="Times New Roman" w:eastAsia="Times New Roman" w:hAnsi="Times New Roman" w:cs="Times New Roman"/>
          <w:color w:val="000000"/>
          <w:sz w:val="24"/>
          <w:szCs w:val="24"/>
          <w:u w:val="single"/>
        </w:rPr>
        <w:t>(Joyce)</w:t>
      </w:r>
      <w:r w:rsidRPr="00B47F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Joyce noted that there have continued to be regular posts to the newsletter.</w:t>
      </w:r>
      <w:r w:rsidR="0079365B">
        <w:rPr>
          <w:rFonts w:ascii="Times New Roman" w:eastAsia="Times New Roman" w:hAnsi="Times New Roman" w:cs="Times New Roman"/>
          <w:color w:val="000000"/>
          <w:sz w:val="24"/>
          <w:szCs w:val="24"/>
        </w:rPr>
        <w:t xml:space="preserve">  Topics have included legislation, conferences and events, and news related to libraries.  </w:t>
      </w:r>
      <w:r w:rsidR="00643CE1">
        <w:rPr>
          <w:rFonts w:ascii="Times New Roman" w:eastAsia="Times New Roman" w:hAnsi="Times New Roman" w:cs="Times New Roman"/>
          <w:color w:val="000000"/>
          <w:sz w:val="24"/>
          <w:szCs w:val="24"/>
        </w:rPr>
        <w:t xml:space="preserve">The highest number of postings was in October, because of announcements related to the annual conference.  </w:t>
      </w:r>
      <w:r w:rsidR="0079365B">
        <w:rPr>
          <w:rFonts w:ascii="Times New Roman" w:eastAsia="Times New Roman" w:hAnsi="Times New Roman" w:cs="Times New Roman"/>
          <w:color w:val="000000"/>
          <w:sz w:val="24"/>
          <w:szCs w:val="24"/>
        </w:rPr>
        <w:t xml:space="preserve">The announcements </w:t>
      </w:r>
      <w:r w:rsidR="00405849">
        <w:rPr>
          <w:rFonts w:ascii="Times New Roman" w:eastAsia="Times New Roman" w:hAnsi="Times New Roman" w:cs="Times New Roman"/>
          <w:color w:val="000000"/>
          <w:sz w:val="24"/>
          <w:szCs w:val="24"/>
        </w:rPr>
        <w:t xml:space="preserve">in the newsletter </w:t>
      </w:r>
      <w:r w:rsidR="0079365B">
        <w:rPr>
          <w:rFonts w:ascii="Times New Roman" w:eastAsia="Times New Roman" w:hAnsi="Times New Roman" w:cs="Times New Roman"/>
          <w:color w:val="000000"/>
          <w:sz w:val="24"/>
          <w:szCs w:val="24"/>
        </w:rPr>
        <w:t xml:space="preserve">are often posted to the HSLI listserv, also.  She added that there have been several improvements to the </w:t>
      </w:r>
      <w:r w:rsidR="00502C84">
        <w:rPr>
          <w:rFonts w:ascii="Times New Roman" w:eastAsia="Times New Roman" w:hAnsi="Times New Roman" w:cs="Times New Roman"/>
          <w:color w:val="000000"/>
          <w:sz w:val="24"/>
          <w:szCs w:val="24"/>
        </w:rPr>
        <w:t>job board on the website</w:t>
      </w:r>
      <w:r w:rsidR="00874086">
        <w:rPr>
          <w:rFonts w:ascii="Times New Roman" w:eastAsia="Times New Roman" w:hAnsi="Times New Roman" w:cs="Times New Roman"/>
          <w:color w:val="000000"/>
          <w:sz w:val="24"/>
          <w:szCs w:val="24"/>
        </w:rPr>
        <w:t xml:space="preserve">, including dividing </w:t>
      </w:r>
      <w:r w:rsidR="0092386A">
        <w:rPr>
          <w:rFonts w:ascii="Times New Roman" w:eastAsia="Times New Roman" w:hAnsi="Times New Roman" w:cs="Times New Roman"/>
          <w:color w:val="000000"/>
          <w:sz w:val="24"/>
          <w:szCs w:val="24"/>
        </w:rPr>
        <w:t>the postings into two categories, “General Job Boards” and “Specialized Job Boards from Professional Organizations and Services for Librarians”</w:t>
      </w:r>
      <w:r w:rsidR="00502C84">
        <w:rPr>
          <w:rFonts w:ascii="Times New Roman" w:eastAsia="Times New Roman" w:hAnsi="Times New Roman" w:cs="Times New Roman"/>
          <w:color w:val="000000"/>
          <w:sz w:val="24"/>
          <w:szCs w:val="24"/>
        </w:rPr>
        <w:t>.</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93751">
        <w:rPr>
          <w:rFonts w:ascii="Times New Roman" w:eastAsia="Times New Roman" w:hAnsi="Times New Roman" w:cs="Times New Roman"/>
          <w:color w:val="000000"/>
          <w:sz w:val="24"/>
          <w:szCs w:val="24"/>
        </w:rPr>
        <w:t xml:space="preserve">It was suggested that the password for the newsletter be given to all </w:t>
      </w:r>
      <w:r w:rsidR="006103B5">
        <w:rPr>
          <w:rFonts w:ascii="Times New Roman" w:eastAsia="Times New Roman" w:hAnsi="Times New Roman" w:cs="Times New Roman"/>
          <w:color w:val="000000"/>
          <w:sz w:val="24"/>
          <w:szCs w:val="24"/>
        </w:rPr>
        <w:t>HSLI Board</w:t>
      </w:r>
      <w:r w:rsidR="00493751">
        <w:rPr>
          <w:rFonts w:ascii="Times New Roman" w:eastAsia="Times New Roman" w:hAnsi="Times New Roman" w:cs="Times New Roman"/>
          <w:color w:val="000000"/>
          <w:sz w:val="24"/>
          <w:szCs w:val="24"/>
        </w:rPr>
        <w:t xml:space="preserve"> members,</w:t>
      </w:r>
      <w:r w:rsidRPr="00B47F48">
        <w:rPr>
          <w:rFonts w:ascii="Times New Roman" w:eastAsia="Times New Roman" w:hAnsi="Times New Roman" w:cs="Times New Roman"/>
          <w:color w:val="000000"/>
          <w:sz w:val="24"/>
          <w:szCs w:val="24"/>
        </w:rPr>
        <w:t xml:space="preserve"> so that additional stories can be posted to the newsletter more quickly.</w:t>
      </w:r>
      <w:r w:rsidR="006103B5">
        <w:rPr>
          <w:rFonts w:ascii="Times New Roman" w:eastAsia="Times New Roman" w:hAnsi="Times New Roman" w:cs="Times New Roman"/>
          <w:color w:val="000000"/>
          <w:sz w:val="24"/>
          <w:szCs w:val="24"/>
        </w:rPr>
        <w:t>  Stacey mentioned that this had</w:t>
      </w:r>
      <w:r w:rsidRPr="00B47F48">
        <w:rPr>
          <w:rFonts w:ascii="Times New Roman" w:eastAsia="Times New Roman" w:hAnsi="Times New Roman" w:cs="Times New Roman"/>
          <w:color w:val="000000"/>
          <w:sz w:val="24"/>
          <w:szCs w:val="24"/>
        </w:rPr>
        <w:t xml:space="preserve"> been discussed in the past and that she would be happy to se</w:t>
      </w:r>
      <w:r w:rsidR="006103B5">
        <w:rPr>
          <w:rFonts w:ascii="Times New Roman" w:eastAsia="Times New Roman" w:hAnsi="Times New Roman" w:cs="Times New Roman"/>
          <w:color w:val="000000"/>
          <w:sz w:val="24"/>
          <w:szCs w:val="24"/>
        </w:rPr>
        <w:t>t up an account for the entire B</w:t>
      </w:r>
      <w:r w:rsidRPr="00B47F48">
        <w:rPr>
          <w:rFonts w:ascii="Times New Roman" w:eastAsia="Times New Roman" w:hAnsi="Times New Roman" w:cs="Times New Roman"/>
          <w:color w:val="000000"/>
          <w:sz w:val="24"/>
          <w:szCs w:val="24"/>
        </w:rPr>
        <w:t>oard.</w:t>
      </w:r>
    </w:p>
    <w:p w:rsidR="0079334B"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ab/>
        <w:t>Beth Robb, who will be retiring soon,</w:t>
      </w:r>
      <w:r w:rsidR="00C82F6D">
        <w:rPr>
          <w:rFonts w:ascii="Times New Roman" w:eastAsia="Times New Roman" w:hAnsi="Times New Roman" w:cs="Times New Roman"/>
          <w:color w:val="000000"/>
          <w:sz w:val="24"/>
          <w:szCs w:val="24"/>
        </w:rPr>
        <w:t xml:space="preserve"> has resigned from the C</w:t>
      </w:r>
      <w:r w:rsidRPr="00B47F48">
        <w:rPr>
          <w:rFonts w:ascii="Times New Roman" w:eastAsia="Times New Roman" w:hAnsi="Times New Roman" w:cs="Times New Roman"/>
          <w:color w:val="000000"/>
          <w:sz w:val="24"/>
          <w:szCs w:val="24"/>
        </w:rPr>
        <w:t xml:space="preserve">ommittee.  Joyce thanked Beth for her </w:t>
      </w:r>
      <w:r w:rsidR="00C82F6D">
        <w:rPr>
          <w:rFonts w:ascii="Times New Roman" w:eastAsia="Times New Roman" w:hAnsi="Times New Roman" w:cs="Times New Roman"/>
          <w:color w:val="000000"/>
          <w:sz w:val="24"/>
          <w:szCs w:val="24"/>
        </w:rPr>
        <w:t>service to the C</w:t>
      </w:r>
      <w:r w:rsidR="006103B5">
        <w:rPr>
          <w:rFonts w:ascii="Times New Roman" w:eastAsia="Times New Roman" w:hAnsi="Times New Roman" w:cs="Times New Roman"/>
          <w:color w:val="000000"/>
          <w:sz w:val="24"/>
          <w:szCs w:val="24"/>
        </w:rPr>
        <w:t>ommittee and HSLI</w:t>
      </w:r>
      <w:r w:rsidRPr="00B47F48">
        <w:rPr>
          <w:rFonts w:ascii="Times New Roman" w:eastAsia="Times New Roman" w:hAnsi="Times New Roman" w:cs="Times New Roman"/>
          <w:color w:val="000000"/>
          <w:sz w:val="24"/>
          <w:szCs w:val="24"/>
        </w:rPr>
        <w:t>.</w:t>
      </w:r>
      <w:r w:rsidRPr="00B47F48">
        <w:rPr>
          <w:rFonts w:ascii="Times New Roman" w:eastAsia="Times New Roman" w:hAnsi="Times New Roman" w:cs="Times New Roman"/>
          <w:color w:val="000000"/>
          <w:sz w:val="24"/>
          <w:szCs w:val="24"/>
        </w:rPr>
        <w:br/>
      </w:r>
      <w:r w:rsidRPr="00B47F48">
        <w:rPr>
          <w:rFonts w:ascii="Times New Roman" w:eastAsia="Times New Roman" w:hAnsi="Times New Roman" w:cs="Times New Roman"/>
          <w:color w:val="000000"/>
          <w:sz w:val="24"/>
          <w:szCs w:val="24"/>
        </w:rPr>
        <w:br/>
      </w:r>
      <w:r w:rsidR="0019084C">
        <w:rPr>
          <w:rFonts w:ascii="Times New Roman" w:eastAsia="Times New Roman" w:hAnsi="Times New Roman" w:cs="Times New Roman"/>
          <w:color w:val="000000"/>
          <w:sz w:val="24"/>
          <w:szCs w:val="24"/>
          <w:u w:val="single"/>
        </w:rPr>
        <w:t>Nominating Committee</w:t>
      </w:r>
      <w:r w:rsidRPr="00B47F48">
        <w:rPr>
          <w:rFonts w:ascii="Times New Roman" w:eastAsia="Times New Roman" w:hAnsi="Times New Roman" w:cs="Times New Roman"/>
          <w:color w:val="000000"/>
          <w:sz w:val="24"/>
          <w:szCs w:val="24"/>
          <w:u w:val="single"/>
        </w:rPr>
        <w:t xml:space="preserve"> (Molly)</w:t>
      </w:r>
      <w:r w:rsidRPr="00B47F48">
        <w:rPr>
          <w:rFonts w:ascii="Times New Roman" w:eastAsia="Times New Roman" w:hAnsi="Times New Roman" w:cs="Times New Roman"/>
          <w:color w:val="000000"/>
          <w:sz w:val="24"/>
          <w:szCs w:val="24"/>
        </w:rPr>
        <w:t>—Molly reported that, since Diane has served the maximum of two terms as Treasurer, a new one will be needed.  She suggested approaching indi</w:t>
      </w:r>
      <w:r w:rsidR="0079334B">
        <w:rPr>
          <w:rFonts w:ascii="Times New Roman" w:eastAsia="Times New Roman" w:hAnsi="Times New Roman" w:cs="Times New Roman"/>
          <w:color w:val="000000"/>
          <w:sz w:val="24"/>
          <w:szCs w:val="24"/>
        </w:rPr>
        <w:t>viduals who have served on the B</w:t>
      </w:r>
      <w:r w:rsidRPr="00B47F48">
        <w:rPr>
          <w:rFonts w:ascii="Times New Roman" w:eastAsia="Times New Roman" w:hAnsi="Times New Roman" w:cs="Times New Roman"/>
          <w:color w:val="000000"/>
          <w:sz w:val="24"/>
          <w:szCs w:val="24"/>
        </w:rPr>
        <w:t xml:space="preserve">oard or committees.  If anyone wants to nominate an individual, the name should be passed along to Molly or Stacey.  </w:t>
      </w:r>
    </w:p>
    <w:p w:rsidR="00B47F48" w:rsidRDefault="0079334B" w:rsidP="00530B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47F48" w:rsidRPr="00B47F48">
        <w:rPr>
          <w:rFonts w:ascii="Times New Roman" w:eastAsia="Times New Roman" w:hAnsi="Times New Roman" w:cs="Times New Roman"/>
          <w:color w:val="000000"/>
          <w:sz w:val="24"/>
          <w:szCs w:val="24"/>
        </w:rPr>
        <w:t>Molly noted that the election needs to be opened six weeks prior to the annual business meeting and should be closed two week</w:t>
      </w:r>
      <w:r w:rsidR="006103B5">
        <w:rPr>
          <w:rFonts w:ascii="Times New Roman" w:eastAsia="Times New Roman" w:hAnsi="Times New Roman" w:cs="Times New Roman"/>
          <w:color w:val="000000"/>
          <w:sz w:val="24"/>
          <w:szCs w:val="24"/>
        </w:rPr>
        <w:t>s before the meeting.  Since this year’s</w:t>
      </w:r>
      <w:r w:rsidR="00B47F48" w:rsidRPr="00B47F48">
        <w:rPr>
          <w:rFonts w:ascii="Times New Roman" w:eastAsia="Times New Roman" w:hAnsi="Times New Roman" w:cs="Times New Roman"/>
          <w:color w:val="000000"/>
          <w:sz w:val="24"/>
          <w:szCs w:val="24"/>
        </w:rPr>
        <w:t xml:space="preserve"> meeting will be in </w:t>
      </w:r>
      <w:r w:rsidR="00B47F48" w:rsidRPr="00B47F48">
        <w:rPr>
          <w:rFonts w:ascii="Times New Roman" w:eastAsia="Times New Roman" w:hAnsi="Times New Roman" w:cs="Times New Roman"/>
          <w:color w:val="000000"/>
          <w:sz w:val="24"/>
          <w:szCs w:val="24"/>
        </w:rPr>
        <w:lastRenderedPageBreak/>
        <w:t xml:space="preserve">mid-November, the election should be opened in early October.  </w:t>
      </w:r>
      <w:r>
        <w:rPr>
          <w:rFonts w:ascii="Times New Roman" w:eastAsia="Times New Roman" w:hAnsi="Times New Roman" w:cs="Times New Roman"/>
          <w:color w:val="000000"/>
          <w:sz w:val="24"/>
          <w:szCs w:val="24"/>
        </w:rPr>
        <w:t>Survey Monkey</w:t>
      </w:r>
      <w:r w:rsidR="00B47F48" w:rsidRPr="00B47F48">
        <w:rPr>
          <w:rFonts w:ascii="Times New Roman" w:eastAsia="Times New Roman" w:hAnsi="Times New Roman" w:cs="Times New Roman"/>
          <w:color w:val="000000"/>
          <w:sz w:val="24"/>
          <w:szCs w:val="24"/>
        </w:rPr>
        <w:t xml:space="preserve"> has been used </w:t>
      </w:r>
      <w:r w:rsidR="006103B5">
        <w:rPr>
          <w:rFonts w:ascii="Times New Roman" w:eastAsia="Times New Roman" w:hAnsi="Times New Roman" w:cs="Times New Roman"/>
          <w:color w:val="000000"/>
          <w:sz w:val="24"/>
          <w:szCs w:val="24"/>
        </w:rPr>
        <w:t xml:space="preserve">for elections </w:t>
      </w:r>
      <w:r w:rsidR="00B47F48" w:rsidRPr="00B47F48">
        <w:rPr>
          <w:rFonts w:ascii="Times New Roman" w:eastAsia="Times New Roman" w:hAnsi="Times New Roman" w:cs="Times New Roman"/>
          <w:color w:val="000000"/>
          <w:sz w:val="24"/>
          <w:szCs w:val="24"/>
        </w:rPr>
        <w:t>the past two years and will be used again this year.</w:t>
      </w:r>
    </w:p>
    <w:p w:rsidR="008A4073" w:rsidRDefault="008A4073" w:rsidP="00530B04">
      <w:pPr>
        <w:spacing w:after="0" w:line="240" w:lineRule="auto"/>
        <w:rPr>
          <w:rFonts w:ascii="Times New Roman" w:eastAsia="Times New Roman" w:hAnsi="Times New Roman" w:cs="Times New Roman"/>
          <w:color w:val="000000"/>
          <w:sz w:val="24"/>
          <w:szCs w:val="24"/>
        </w:rPr>
      </w:pPr>
    </w:p>
    <w:p w:rsidR="0019084C" w:rsidDel="00513E16" w:rsidRDefault="008A4073" w:rsidP="00530B04">
      <w:pPr>
        <w:spacing w:after="0" w:line="240" w:lineRule="auto"/>
        <w:rPr>
          <w:del w:id="19" w:author="Stacey Knight-Davis" w:date="2014-09-11T08:16:00Z"/>
          <w:rFonts w:ascii="Times New Roman" w:eastAsia="Times New Roman" w:hAnsi="Times New Roman" w:cs="Times New Roman"/>
          <w:color w:val="000000"/>
          <w:sz w:val="24"/>
          <w:szCs w:val="24"/>
        </w:rPr>
      </w:pPr>
      <w:del w:id="20" w:author="Stacey Knight-Davis" w:date="2014-09-11T08:16:00Z">
        <w:r w:rsidRPr="008A4073" w:rsidDel="00513E16">
          <w:rPr>
            <w:rFonts w:ascii="Times New Roman" w:eastAsia="Times New Roman" w:hAnsi="Times New Roman" w:cs="Times New Roman"/>
            <w:color w:val="000000"/>
            <w:sz w:val="24"/>
            <w:szCs w:val="24"/>
            <w:u w:val="single"/>
          </w:rPr>
          <w:delText>RAC (Regional Advisory Committee)</w:delText>
        </w:r>
        <w:r w:rsidDel="00513E16">
          <w:rPr>
            <w:rFonts w:ascii="Times New Roman" w:eastAsia="Times New Roman" w:hAnsi="Times New Roman" w:cs="Times New Roman"/>
            <w:color w:val="000000"/>
            <w:sz w:val="24"/>
            <w:szCs w:val="24"/>
          </w:rPr>
          <w:delText xml:space="preserve">—Stacey reported that, since chair Rhona Kelly will be retiring at the end </w:delText>
        </w:r>
        <w:r w:rsidR="0019084C" w:rsidDel="00513E16">
          <w:rPr>
            <w:rFonts w:ascii="Times New Roman" w:eastAsia="Times New Roman" w:hAnsi="Times New Roman" w:cs="Times New Roman"/>
            <w:color w:val="000000"/>
            <w:sz w:val="24"/>
            <w:szCs w:val="24"/>
          </w:rPr>
          <w:delText xml:space="preserve">of this year, a replacement is </w:delText>
        </w:r>
        <w:r w:rsidDel="00513E16">
          <w:rPr>
            <w:rFonts w:ascii="Times New Roman" w:eastAsia="Times New Roman" w:hAnsi="Times New Roman" w:cs="Times New Roman"/>
            <w:color w:val="000000"/>
            <w:sz w:val="24"/>
            <w:szCs w:val="24"/>
          </w:rPr>
          <w:delText xml:space="preserve">needed.  </w:delText>
        </w:r>
        <w:r w:rsidR="00B47F48" w:rsidRPr="00B47F48" w:rsidDel="00513E16">
          <w:rPr>
            <w:rFonts w:ascii="Times New Roman" w:eastAsia="Times New Roman" w:hAnsi="Times New Roman" w:cs="Times New Roman"/>
            <w:color w:val="000000"/>
            <w:sz w:val="24"/>
            <w:szCs w:val="24"/>
          </w:rPr>
          <w:delText>Mi</w:delText>
        </w:r>
        <w:r w:rsidDel="00513E16">
          <w:rPr>
            <w:rFonts w:ascii="Times New Roman" w:eastAsia="Times New Roman" w:hAnsi="Times New Roman" w:cs="Times New Roman"/>
            <w:color w:val="000000"/>
            <w:sz w:val="24"/>
            <w:szCs w:val="24"/>
          </w:rPr>
          <w:delText>cha</w:delText>
        </w:r>
        <w:r w:rsidR="00851335" w:rsidDel="00513E16">
          <w:rPr>
            <w:rFonts w:ascii="Times New Roman" w:eastAsia="Times New Roman" w:hAnsi="Times New Roman" w:cs="Times New Roman"/>
            <w:color w:val="000000"/>
            <w:sz w:val="24"/>
            <w:szCs w:val="24"/>
          </w:rPr>
          <w:delText>el recommended Laura Wimmer, of Presence Resurrection Medical Center in Chicago</w:delText>
        </w:r>
        <w:r w:rsidR="00B47F48" w:rsidRPr="00B47F48" w:rsidDel="00513E16">
          <w:rPr>
            <w:rFonts w:ascii="Times New Roman" w:eastAsia="Times New Roman" w:hAnsi="Times New Roman" w:cs="Times New Roman"/>
            <w:color w:val="000000"/>
            <w:sz w:val="24"/>
            <w:szCs w:val="24"/>
          </w:rPr>
          <w:delText>.  He noted that she has been active at IACRL pre-conference</w:delText>
        </w:r>
        <w:r w:rsidR="009C4C55" w:rsidDel="00513E16">
          <w:rPr>
            <w:rFonts w:ascii="Times New Roman" w:eastAsia="Times New Roman" w:hAnsi="Times New Roman" w:cs="Times New Roman"/>
            <w:color w:val="000000"/>
            <w:sz w:val="24"/>
            <w:szCs w:val="24"/>
          </w:rPr>
          <w:delText xml:space="preserve"> activities</w:delText>
        </w:r>
        <w:r w:rsidR="00B47F48" w:rsidRPr="00B47F48" w:rsidDel="00513E16">
          <w:rPr>
            <w:rFonts w:ascii="Times New Roman" w:eastAsia="Times New Roman" w:hAnsi="Times New Roman" w:cs="Times New Roman"/>
            <w:color w:val="000000"/>
            <w:sz w:val="24"/>
            <w:szCs w:val="24"/>
          </w:rPr>
          <w:delText>.</w:delText>
        </w:r>
      </w:del>
    </w:p>
    <w:p w:rsidR="0019084C" w:rsidRDefault="0019084C" w:rsidP="00530B04">
      <w:pPr>
        <w:spacing w:after="0" w:line="240" w:lineRule="auto"/>
        <w:rPr>
          <w:rFonts w:ascii="Times New Roman" w:eastAsia="Times New Roman" w:hAnsi="Times New Roman" w:cs="Times New Roman"/>
          <w:color w:val="000000"/>
          <w:sz w:val="24"/>
          <w:szCs w:val="24"/>
        </w:rPr>
      </w:pPr>
    </w:p>
    <w:p w:rsidR="00A54339" w:rsidRDefault="0019084C" w:rsidP="00A54339">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u w:val="single"/>
        </w:rPr>
        <w:t xml:space="preserve">Website </w:t>
      </w:r>
      <w:r>
        <w:rPr>
          <w:rFonts w:ascii="Times New Roman" w:eastAsia="Times New Roman" w:hAnsi="Times New Roman" w:cs="Times New Roman"/>
          <w:color w:val="000000"/>
          <w:sz w:val="24"/>
          <w:szCs w:val="24"/>
          <w:u w:val="single"/>
        </w:rPr>
        <w:t>Committee</w:t>
      </w:r>
      <w:r w:rsidRPr="00B47F48">
        <w:rPr>
          <w:rFonts w:ascii="Times New Roman" w:eastAsia="Times New Roman" w:hAnsi="Times New Roman" w:cs="Times New Roman"/>
          <w:color w:val="000000"/>
          <w:sz w:val="24"/>
          <w:szCs w:val="24"/>
          <w:u w:val="single"/>
        </w:rPr>
        <w:t xml:space="preserve"> (Stacey)</w:t>
      </w:r>
      <w:r w:rsidRPr="00B47F48">
        <w:rPr>
          <w:rFonts w:ascii="Times New Roman" w:eastAsia="Times New Roman" w:hAnsi="Times New Roman" w:cs="Times New Roman"/>
          <w:color w:val="000000"/>
          <w:sz w:val="24"/>
          <w:szCs w:val="24"/>
        </w:rPr>
        <w:t>—</w:t>
      </w:r>
      <w:r w:rsidR="00A54339">
        <w:rPr>
          <w:rFonts w:ascii="Times New Roman" w:eastAsia="Times New Roman" w:hAnsi="Times New Roman" w:cs="Times New Roman"/>
          <w:color w:val="000000"/>
          <w:sz w:val="24"/>
          <w:szCs w:val="24"/>
        </w:rPr>
        <w:t>Stacey mentioned several enhancements to the website that will make it easier to navigate, and s</w:t>
      </w:r>
      <w:r w:rsidR="00214708">
        <w:rPr>
          <w:rFonts w:ascii="Times New Roman" w:eastAsia="Times New Roman" w:hAnsi="Times New Roman" w:cs="Times New Roman"/>
          <w:color w:val="000000"/>
          <w:sz w:val="24"/>
          <w:szCs w:val="24"/>
        </w:rPr>
        <w:t>he added that a new Google Anal</w:t>
      </w:r>
      <w:r w:rsidR="00A54339">
        <w:rPr>
          <w:rFonts w:ascii="Times New Roman" w:eastAsia="Times New Roman" w:hAnsi="Times New Roman" w:cs="Times New Roman"/>
          <w:color w:val="000000"/>
          <w:sz w:val="24"/>
          <w:szCs w:val="24"/>
        </w:rPr>
        <w:t xml:space="preserve">ytics code was set up for tracking use.  Website use is up, due to last fall’s joint </w:t>
      </w:r>
      <w:r w:rsidRPr="00B47F48">
        <w:rPr>
          <w:rFonts w:ascii="Times New Roman" w:eastAsia="Times New Roman" w:hAnsi="Times New Roman" w:cs="Times New Roman"/>
          <w:color w:val="000000"/>
          <w:sz w:val="24"/>
          <w:szCs w:val="24"/>
        </w:rPr>
        <w:t xml:space="preserve">conference.  </w:t>
      </w:r>
      <w:r w:rsidR="00643CE1">
        <w:rPr>
          <w:rFonts w:ascii="Times New Roman" w:eastAsia="Times New Roman" w:hAnsi="Times New Roman" w:cs="Times New Roman"/>
          <w:color w:val="000000"/>
          <w:sz w:val="24"/>
          <w:szCs w:val="24"/>
        </w:rPr>
        <w:t xml:space="preserve">Specifically, there have been 2,554 page views since April of 2013, including 314 views of the HSLI homepage.  </w:t>
      </w:r>
      <w:r w:rsidRPr="00B47F48">
        <w:rPr>
          <w:rFonts w:ascii="Times New Roman" w:eastAsia="Times New Roman" w:hAnsi="Times New Roman" w:cs="Times New Roman"/>
          <w:color w:val="000000"/>
          <w:sz w:val="24"/>
          <w:szCs w:val="24"/>
        </w:rPr>
        <w:t>She also noted that the newsletter is still receiving regular use</w:t>
      </w:r>
      <w:r w:rsidR="006103B5">
        <w:rPr>
          <w:rFonts w:ascii="Times New Roman" w:eastAsia="Times New Roman" w:hAnsi="Times New Roman" w:cs="Times New Roman"/>
          <w:color w:val="000000"/>
          <w:sz w:val="24"/>
          <w:szCs w:val="24"/>
        </w:rPr>
        <w:t>, with</w:t>
      </w:r>
      <w:r w:rsidR="00643CE1">
        <w:rPr>
          <w:rFonts w:ascii="Times New Roman" w:eastAsia="Times New Roman" w:hAnsi="Times New Roman" w:cs="Times New Roman"/>
          <w:color w:val="000000"/>
          <w:sz w:val="24"/>
          <w:szCs w:val="24"/>
        </w:rPr>
        <w:t xml:space="preserve"> its homepage having been viewed 86 times over the same period</w:t>
      </w:r>
      <w:r w:rsidRPr="00B47F48">
        <w:rPr>
          <w:rFonts w:ascii="Times New Roman" w:eastAsia="Times New Roman" w:hAnsi="Times New Roman" w:cs="Times New Roman"/>
          <w:color w:val="000000"/>
          <w:sz w:val="24"/>
          <w:szCs w:val="24"/>
        </w:rPr>
        <w:t xml:space="preserve">.  (Joyce had expressed concern about </w:t>
      </w:r>
      <w:r w:rsidR="006103B5">
        <w:rPr>
          <w:rFonts w:ascii="Times New Roman" w:eastAsia="Times New Roman" w:hAnsi="Times New Roman" w:cs="Times New Roman"/>
          <w:color w:val="000000"/>
          <w:sz w:val="24"/>
          <w:szCs w:val="24"/>
        </w:rPr>
        <w:t>newsletter viewing</w:t>
      </w:r>
      <w:r w:rsidRPr="00B47F48">
        <w:rPr>
          <w:rFonts w:ascii="Times New Roman" w:eastAsia="Times New Roman" w:hAnsi="Times New Roman" w:cs="Times New Roman"/>
          <w:color w:val="000000"/>
          <w:sz w:val="24"/>
          <w:szCs w:val="24"/>
        </w:rPr>
        <w:t xml:space="preserve"> earlier </w:t>
      </w:r>
      <w:r>
        <w:rPr>
          <w:rFonts w:ascii="Times New Roman" w:eastAsia="Times New Roman" w:hAnsi="Times New Roman" w:cs="Times New Roman"/>
          <w:color w:val="000000"/>
          <w:sz w:val="24"/>
          <w:szCs w:val="24"/>
        </w:rPr>
        <w:t>in the</w:t>
      </w:r>
      <w:r w:rsidRPr="00B47F48">
        <w:rPr>
          <w:rFonts w:ascii="Times New Roman" w:eastAsia="Times New Roman" w:hAnsi="Times New Roman" w:cs="Times New Roman"/>
          <w:color w:val="000000"/>
          <w:sz w:val="24"/>
          <w:szCs w:val="24"/>
        </w:rPr>
        <w:t xml:space="preserve"> year, but Stacey has confidence that the use numbers are where they should be.)  Stacey suggested moving documents from the restricted area of the website to the area that is publically viewable.</w:t>
      </w:r>
    </w:p>
    <w:p w:rsidR="00A54339" w:rsidRDefault="00A54339" w:rsidP="00530B04">
      <w:pPr>
        <w:spacing w:after="0" w:line="240" w:lineRule="auto"/>
        <w:rPr>
          <w:rFonts w:ascii="Times New Roman" w:eastAsia="Times New Roman" w:hAnsi="Times New Roman" w:cs="Times New Roman"/>
          <w:color w:val="000000"/>
          <w:sz w:val="24"/>
          <w:szCs w:val="24"/>
        </w:rPr>
      </w:pPr>
    </w:p>
    <w:p w:rsidR="00A54339" w:rsidRPr="00B47F48" w:rsidRDefault="00A54339" w:rsidP="00A54339">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u w:val="single"/>
        </w:rPr>
        <w:t>2014 Conference Report (Stacey)</w:t>
      </w:r>
      <w:r w:rsidRPr="00B47F48">
        <w:rPr>
          <w:rFonts w:ascii="Times New Roman" w:eastAsia="Times New Roman" w:hAnsi="Times New Roman" w:cs="Times New Roman"/>
          <w:color w:val="000000"/>
          <w:sz w:val="24"/>
          <w:szCs w:val="24"/>
        </w:rPr>
        <w:t>—</w:t>
      </w:r>
      <w:proofErr w:type="gramStart"/>
      <w:r w:rsidRPr="00B47F48">
        <w:rPr>
          <w:rFonts w:ascii="Times New Roman" w:eastAsia="Times New Roman" w:hAnsi="Times New Roman" w:cs="Times New Roman"/>
          <w:color w:val="000000"/>
          <w:sz w:val="24"/>
          <w:szCs w:val="24"/>
        </w:rPr>
        <w:t>The</w:t>
      </w:r>
      <w:proofErr w:type="gramEnd"/>
      <w:r w:rsidRPr="00B47F48">
        <w:rPr>
          <w:rFonts w:ascii="Times New Roman" w:eastAsia="Times New Roman" w:hAnsi="Times New Roman" w:cs="Times New Roman"/>
          <w:color w:val="000000"/>
          <w:sz w:val="24"/>
          <w:szCs w:val="24"/>
        </w:rPr>
        <w:t xml:space="preserve"> conference </w:t>
      </w:r>
      <w:r w:rsidR="006103B5">
        <w:rPr>
          <w:rFonts w:ascii="Times New Roman" w:eastAsia="Times New Roman" w:hAnsi="Times New Roman" w:cs="Times New Roman"/>
          <w:color w:val="000000"/>
          <w:sz w:val="24"/>
          <w:szCs w:val="24"/>
        </w:rPr>
        <w:t xml:space="preserve">hotel </w:t>
      </w:r>
      <w:r w:rsidRPr="00B47F48">
        <w:rPr>
          <w:rFonts w:ascii="Times New Roman" w:eastAsia="Times New Roman" w:hAnsi="Times New Roman" w:cs="Times New Roman"/>
          <w:color w:val="000000"/>
          <w:sz w:val="24"/>
          <w:szCs w:val="24"/>
        </w:rPr>
        <w:t>rate will be $120 per</w:t>
      </w:r>
      <w:del w:id="21" w:author="Stacey Knight-Davis" w:date="2014-09-11T08:16:00Z">
        <w:r w:rsidRPr="00B47F48" w:rsidDel="00513E16">
          <w:rPr>
            <w:rFonts w:ascii="Times New Roman" w:eastAsia="Times New Roman" w:hAnsi="Times New Roman" w:cs="Times New Roman"/>
            <w:color w:val="000000"/>
            <w:sz w:val="24"/>
            <w:szCs w:val="24"/>
          </w:rPr>
          <w:delText xml:space="preserve"> </w:delText>
        </w:r>
      </w:del>
      <w:ins w:id="22" w:author="Stacey Knight-Davis" w:date="2014-09-11T08:17:00Z">
        <w:r w:rsidR="00513E16">
          <w:rPr>
            <w:rFonts w:ascii="Times New Roman" w:eastAsia="Times New Roman" w:hAnsi="Times New Roman" w:cs="Times New Roman"/>
            <w:color w:val="000000"/>
            <w:sz w:val="24"/>
            <w:szCs w:val="24"/>
          </w:rPr>
          <w:t xml:space="preserve"> night</w:t>
        </w:r>
      </w:ins>
      <w:del w:id="23" w:author="Stacey Knight-Davis" w:date="2014-09-11T08:16:00Z">
        <w:r w:rsidRPr="00B47F48" w:rsidDel="00513E16">
          <w:rPr>
            <w:rFonts w:ascii="Times New Roman" w:eastAsia="Times New Roman" w:hAnsi="Times New Roman" w:cs="Times New Roman"/>
            <w:color w:val="000000"/>
            <w:sz w:val="24"/>
            <w:szCs w:val="24"/>
          </w:rPr>
          <w:delText>night and is negotiable</w:delText>
        </w:r>
      </w:del>
      <w:r w:rsidRPr="00B47F48">
        <w:rPr>
          <w:rFonts w:ascii="Times New Roman" w:eastAsia="Times New Roman" w:hAnsi="Times New Roman" w:cs="Times New Roman"/>
          <w:color w:val="000000"/>
          <w:sz w:val="24"/>
          <w:szCs w:val="24"/>
        </w:rPr>
        <w:t xml:space="preserve">.  Mary Ellen Bates will be both </w:t>
      </w:r>
      <w:del w:id="24" w:author="Stacey Knight-Davis" w:date="2014-09-11T08:17:00Z">
        <w:r w:rsidRPr="00B47F48" w:rsidDel="00513E16">
          <w:rPr>
            <w:rFonts w:ascii="Times New Roman" w:eastAsia="Times New Roman" w:hAnsi="Times New Roman" w:cs="Times New Roman"/>
            <w:color w:val="000000"/>
            <w:sz w:val="24"/>
            <w:szCs w:val="24"/>
          </w:rPr>
          <w:delText>the plenary</w:delText>
        </w:r>
        <w:r w:rsidR="006103B5" w:rsidDel="00513E16">
          <w:rPr>
            <w:rFonts w:ascii="Times New Roman" w:eastAsia="Times New Roman" w:hAnsi="Times New Roman" w:cs="Times New Roman"/>
            <w:color w:val="000000"/>
            <w:sz w:val="24"/>
            <w:szCs w:val="24"/>
          </w:rPr>
          <w:delText>,</w:delText>
        </w:r>
      </w:del>
      <w:ins w:id="25" w:author="Stacey Knight-Davis" w:date="2014-09-11T08:17:00Z">
        <w:r w:rsidR="00513E16">
          <w:rPr>
            <w:rFonts w:ascii="Times New Roman" w:eastAsia="Times New Roman" w:hAnsi="Times New Roman" w:cs="Times New Roman"/>
            <w:color w:val="000000"/>
            <w:sz w:val="24"/>
            <w:szCs w:val="24"/>
          </w:rPr>
          <w:t>a CE presenter</w:t>
        </w:r>
      </w:ins>
      <w:r w:rsidRPr="00B47F48">
        <w:rPr>
          <w:rFonts w:ascii="Times New Roman" w:eastAsia="Times New Roman" w:hAnsi="Times New Roman" w:cs="Times New Roman"/>
          <w:color w:val="000000"/>
          <w:sz w:val="24"/>
          <w:szCs w:val="24"/>
        </w:rPr>
        <w:t xml:space="preserve"> and the keynote</w:t>
      </w:r>
      <w:r w:rsidR="006103B5">
        <w:rPr>
          <w:rFonts w:ascii="Times New Roman" w:eastAsia="Times New Roman" w:hAnsi="Times New Roman" w:cs="Times New Roman"/>
          <w:color w:val="000000"/>
          <w:sz w:val="24"/>
          <w:szCs w:val="24"/>
        </w:rPr>
        <w:t>.</w:t>
      </w:r>
      <w:r w:rsidRPr="00B47F48">
        <w:rPr>
          <w:rFonts w:ascii="Times New Roman" w:eastAsia="Times New Roman" w:hAnsi="Times New Roman" w:cs="Times New Roman"/>
          <w:color w:val="000000"/>
          <w:sz w:val="24"/>
          <w:szCs w:val="24"/>
        </w:rPr>
        <w:t xml:space="preserve"> speaker.  Concurrent sessions wil</w:t>
      </w:r>
      <w:r w:rsidR="00820A17">
        <w:rPr>
          <w:rFonts w:ascii="Times New Roman" w:eastAsia="Times New Roman" w:hAnsi="Times New Roman" w:cs="Times New Roman"/>
          <w:color w:val="000000"/>
          <w:sz w:val="24"/>
          <w:szCs w:val="24"/>
        </w:rPr>
        <w:t>l be given by Jacqueline Leskove</w:t>
      </w:r>
      <w:r w:rsidRPr="00B47F48">
        <w:rPr>
          <w:rFonts w:ascii="Times New Roman" w:eastAsia="Times New Roman" w:hAnsi="Times New Roman" w:cs="Times New Roman"/>
          <w:color w:val="000000"/>
          <w:sz w:val="24"/>
          <w:szCs w:val="24"/>
        </w:rPr>
        <w:t xml:space="preserve">c and </w:t>
      </w:r>
      <w:ins w:id="26" w:author="Stacey Knight-Davis" w:date="2014-09-11T08:17:00Z">
        <w:r w:rsidR="00513E16">
          <w:rPr>
            <w:rFonts w:ascii="Times New Roman" w:eastAsia="Times New Roman" w:hAnsi="Times New Roman" w:cs="Times New Roman"/>
            <w:color w:val="000000"/>
            <w:sz w:val="24"/>
            <w:szCs w:val="24"/>
          </w:rPr>
          <w:t xml:space="preserve">Holly Ann Burt. </w:t>
        </w:r>
      </w:ins>
      <w:r w:rsidRPr="00B47F48">
        <w:rPr>
          <w:rFonts w:ascii="Times New Roman" w:eastAsia="Times New Roman" w:hAnsi="Times New Roman" w:cs="Times New Roman"/>
          <w:color w:val="000000"/>
          <w:sz w:val="24"/>
          <w:szCs w:val="24"/>
        </w:rPr>
        <w:t>Faith Roberts</w:t>
      </w:r>
      <w:ins w:id="27" w:author="Stacey Knight-Davis" w:date="2014-09-11T08:17:00Z">
        <w:r w:rsidR="00513E16">
          <w:rPr>
            <w:rFonts w:ascii="Times New Roman" w:eastAsia="Times New Roman" w:hAnsi="Times New Roman" w:cs="Times New Roman"/>
            <w:color w:val="000000"/>
            <w:sz w:val="24"/>
            <w:szCs w:val="24"/>
          </w:rPr>
          <w:t xml:space="preserve"> will speak at the reception</w:t>
        </w:r>
      </w:ins>
      <w:r w:rsidRPr="00B47F48">
        <w:rPr>
          <w:rFonts w:ascii="Times New Roman" w:eastAsia="Times New Roman" w:hAnsi="Times New Roman" w:cs="Times New Roman"/>
          <w:color w:val="000000"/>
          <w:sz w:val="24"/>
          <w:szCs w:val="24"/>
        </w:rPr>
        <w:t>.  Jacqueline will do a repeat of her PubMed talk from IACRL, whereas Faith’s topic has not yet been determined.  (Jerry DeWitt is still negotiating with her.)  Daneen confirmed that the vendors will be from the library schools at UIUC and Dominican University, in addition to Ovid and McGraw-Hill. </w:t>
      </w:r>
    </w:p>
    <w:p w:rsidR="004A1814" w:rsidRDefault="00A54339" w:rsidP="00A543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47F48">
        <w:rPr>
          <w:rFonts w:ascii="Times New Roman" w:eastAsia="Times New Roman" w:hAnsi="Times New Roman" w:cs="Times New Roman"/>
          <w:color w:val="000000"/>
          <w:sz w:val="24"/>
          <w:szCs w:val="24"/>
        </w:rPr>
        <w:t xml:space="preserve">Linda will send out a call for poster sessions, with a probable deadline of early September.  The next conference call for the planning committee will be in late August.  It was also suggested that library school students be recruited for </w:t>
      </w:r>
      <w:r>
        <w:rPr>
          <w:rFonts w:ascii="Times New Roman" w:eastAsia="Times New Roman" w:hAnsi="Times New Roman" w:cs="Times New Roman"/>
          <w:color w:val="000000"/>
          <w:sz w:val="24"/>
          <w:szCs w:val="24"/>
        </w:rPr>
        <w:t>helping with conference events.</w:t>
      </w:r>
    </w:p>
    <w:p w:rsidR="004A1814" w:rsidRDefault="004A1814" w:rsidP="00A54339">
      <w:pPr>
        <w:spacing w:after="0" w:line="240" w:lineRule="auto"/>
        <w:rPr>
          <w:rFonts w:ascii="Times New Roman" w:eastAsia="Times New Roman" w:hAnsi="Times New Roman" w:cs="Times New Roman"/>
          <w:color w:val="000000"/>
          <w:sz w:val="24"/>
          <w:szCs w:val="24"/>
        </w:rPr>
      </w:pPr>
    </w:p>
    <w:p w:rsidR="004A1814" w:rsidRPr="00B47F48" w:rsidRDefault="004A1814" w:rsidP="004A181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u w:val="single"/>
        </w:rPr>
        <w:t>Committee Volunteers</w:t>
      </w:r>
      <w:r>
        <w:rPr>
          <w:rFonts w:ascii="Times New Roman" w:eastAsia="Times New Roman" w:hAnsi="Times New Roman" w:cs="Times New Roman"/>
          <w:color w:val="000000"/>
          <w:sz w:val="24"/>
          <w:szCs w:val="24"/>
        </w:rPr>
        <w:t>--</w:t>
      </w:r>
      <w:r w:rsidRPr="00B47F48">
        <w:rPr>
          <w:rFonts w:ascii="Times New Roman" w:eastAsia="Times New Roman" w:hAnsi="Times New Roman" w:cs="Times New Roman"/>
          <w:color w:val="000000"/>
          <w:sz w:val="24"/>
          <w:szCs w:val="24"/>
        </w:rPr>
        <w:t>Roy has prepared a list of new volunteers for committees.  So far, 10 people have expressed interest.  Some have voiced a preference for a particular committee, while others have not specified a committee.  The volunteers haven’t been notified yet, but it was suggested that they should be thanked for their willingness to serve on a committee.</w:t>
      </w:r>
    </w:p>
    <w:p w:rsidR="004A1814" w:rsidRPr="00B47F48" w:rsidRDefault="004A1814" w:rsidP="004A18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47F48">
        <w:rPr>
          <w:rFonts w:ascii="Times New Roman" w:eastAsia="Times New Roman" w:hAnsi="Times New Roman" w:cs="Times New Roman"/>
          <w:color w:val="000000"/>
          <w:sz w:val="24"/>
          <w:szCs w:val="24"/>
        </w:rPr>
        <w:t xml:space="preserve">The majority of the volunteers who have specified </w:t>
      </w:r>
      <w:proofErr w:type="gramStart"/>
      <w:r w:rsidRPr="00B47F48">
        <w:rPr>
          <w:rFonts w:ascii="Times New Roman" w:eastAsia="Times New Roman" w:hAnsi="Times New Roman" w:cs="Times New Roman"/>
          <w:color w:val="000000"/>
          <w:sz w:val="24"/>
          <w:szCs w:val="24"/>
        </w:rPr>
        <w:t>a committee are</w:t>
      </w:r>
      <w:proofErr w:type="gramEnd"/>
      <w:r w:rsidRPr="00B47F48">
        <w:rPr>
          <w:rFonts w:ascii="Times New Roman" w:eastAsia="Times New Roman" w:hAnsi="Times New Roman" w:cs="Times New Roman"/>
          <w:color w:val="000000"/>
          <w:sz w:val="24"/>
          <w:szCs w:val="24"/>
        </w:rPr>
        <w:t xml:space="preserve"> interested in helping with the annual conference.  There is still a need for volunteers on other committees, however, especially membership and marketing.  Even on the conference committee, help is needed in areas besides registration, particularly promotion.  The conference committee will decide at its next meeting how the volunteers will be assigned.  Linda recommended Heather </w:t>
      </w:r>
      <w:r w:rsidRPr="00851335">
        <w:rPr>
          <w:rFonts w:ascii="Times New Roman" w:eastAsia="Times New Roman" w:hAnsi="Times New Roman" w:cs="Times New Roman"/>
          <w:color w:val="000000"/>
          <w:sz w:val="24"/>
          <w:szCs w:val="24"/>
        </w:rPr>
        <w:t>Klepitsch from OSF Saint Anthony College of Nursing</w:t>
      </w:r>
      <w:r>
        <w:rPr>
          <w:rFonts w:ascii="Times New Roman" w:eastAsia="Times New Roman" w:hAnsi="Times New Roman" w:cs="Times New Roman"/>
          <w:color w:val="000000"/>
          <w:sz w:val="24"/>
          <w:szCs w:val="24"/>
        </w:rPr>
        <w:t xml:space="preserve">, </w:t>
      </w:r>
      <w:r w:rsidRPr="00B47F48">
        <w:rPr>
          <w:rFonts w:ascii="Times New Roman" w:eastAsia="Times New Roman" w:hAnsi="Times New Roman" w:cs="Times New Roman"/>
          <w:color w:val="000000"/>
          <w:sz w:val="24"/>
          <w:szCs w:val="24"/>
        </w:rPr>
        <w:t>Joanna</w:t>
      </w:r>
      <w:r>
        <w:rPr>
          <w:rFonts w:ascii="Times New Roman" w:eastAsia="Times New Roman" w:hAnsi="Times New Roman" w:cs="Times New Roman"/>
          <w:color w:val="000000"/>
          <w:sz w:val="24"/>
          <w:szCs w:val="24"/>
        </w:rPr>
        <w:t xml:space="preserve"> Peterson of Rush University, and Lisa Jacob of Lutheran Advocate General, for various </w:t>
      </w:r>
      <w:r w:rsidR="006103B5">
        <w:rPr>
          <w:rFonts w:ascii="Times New Roman" w:eastAsia="Times New Roman" w:hAnsi="Times New Roman" w:cs="Times New Roman"/>
          <w:color w:val="000000"/>
          <w:sz w:val="24"/>
          <w:szCs w:val="24"/>
        </w:rPr>
        <w:t xml:space="preserve">HSLI </w:t>
      </w:r>
      <w:r>
        <w:rPr>
          <w:rFonts w:ascii="Times New Roman" w:eastAsia="Times New Roman" w:hAnsi="Times New Roman" w:cs="Times New Roman"/>
          <w:color w:val="000000"/>
          <w:sz w:val="24"/>
          <w:szCs w:val="24"/>
        </w:rPr>
        <w:t>committees.</w:t>
      </w:r>
      <w:r w:rsidRPr="00B47F4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 xml:space="preserve">Stacey suggested that the Board </w:t>
      </w:r>
      <w:r w:rsidR="006103B5">
        <w:rPr>
          <w:rFonts w:ascii="Times New Roman" w:eastAsia="Times New Roman" w:hAnsi="Times New Roman" w:cs="Times New Roman"/>
          <w:color w:val="000000"/>
          <w:sz w:val="24"/>
          <w:szCs w:val="24"/>
        </w:rPr>
        <w:t>devise</w:t>
      </w:r>
      <w:r w:rsidRPr="00B47F48">
        <w:rPr>
          <w:rFonts w:ascii="Times New Roman" w:eastAsia="Times New Roman" w:hAnsi="Times New Roman" w:cs="Times New Roman"/>
          <w:color w:val="000000"/>
          <w:sz w:val="24"/>
          <w:szCs w:val="24"/>
        </w:rPr>
        <w:t xml:space="preserve"> a procedure for recruiting and contacting volunteers, as </w:t>
      </w:r>
      <w:r w:rsidR="006103B5">
        <w:rPr>
          <w:rFonts w:ascii="Times New Roman" w:eastAsia="Times New Roman" w:hAnsi="Times New Roman" w:cs="Times New Roman"/>
          <w:color w:val="000000"/>
          <w:sz w:val="24"/>
          <w:szCs w:val="24"/>
        </w:rPr>
        <w:t>having a formal process</w:t>
      </w:r>
      <w:r w:rsidRPr="00B47F48">
        <w:rPr>
          <w:rFonts w:ascii="Times New Roman" w:eastAsia="Times New Roman" w:hAnsi="Times New Roman" w:cs="Times New Roman"/>
          <w:color w:val="000000"/>
          <w:sz w:val="24"/>
          <w:szCs w:val="24"/>
        </w:rPr>
        <w:t xml:space="preserve"> would take some of the pressure off of Roy.  Also, the process should be done monthly or quarterly, instead of just once a year.  (When each “quarter” begins and ends still needs to be determined.)  Sending out appeals for volunteers to large health organizations or hospitals is a possible solution.  Miranda recommended Ryan Lane, from the library of the Veterans Administration Hospital in Danville, as a potential </w:t>
      </w:r>
      <w:r>
        <w:rPr>
          <w:rFonts w:ascii="Times New Roman" w:eastAsia="Times New Roman" w:hAnsi="Times New Roman" w:cs="Times New Roman"/>
          <w:color w:val="000000"/>
          <w:sz w:val="24"/>
          <w:szCs w:val="24"/>
        </w:rPr>
        <w:t>member of HSLI</w:t>
      </w:r>
      <w:r w:rsidRPr="00B47F48">
        <w:rPr>
          <w:rFonts w:ascii="Times New Roman" w:eastAsia="Times New Roman" w:hAnsi="Times New Roman" w:cs="Times New Roman"/>
          <w:color w:val="000000"/>
          <w:sz w:val="24"/>
          <w:szCs w:val="24"/>
        </w:rPr>
        <w:t>.</w:t>
      </w:r>
    </w:p>
    <w:p w:rsidR="004A1814" w:rsidRDefault="004A1814" w:rsidP="00A54339">
      <w:pPr>
        <w:spacing w:after="0" w:line="240" w:lineRule="auto"/>
        <w:rPr>
          <w:rFonts w:ascii="Times New Roman" w:eastAsia="Times New Roman" w:hAnsi="Times New Roman" w:cs="Times New Roman"/>
          <w:color w:val="000000"/>
          <w:sz w:val="24"/>
          <w:szCs w:val="24"/>
        </w:rPr>
      </w:pPr>
    </w:p>
    <w:p w:rsidR="00B47F48" w:rsidRPr="00B47F48" w:rsidRDefault="00A54339" w:rsidP="00A54339">
      <w:pPr>
        <w:spacing w:after="0" w:line="240" w:lineRule="auto"/>
        <w:rPr>
          <w:rFonts w:ascii="Times New Roman" w:eastAsia="Times New Roman" w:hAnsi="Times New Roman" w:cs="Times New Roman"/>
          <w:color w:val="000000"/>
          <w:sz w:val="24"/>
          <w:szCs w:val="24"/>
        </w:rPr>
      </w:pPr>
      <w:r w:rsidRPr="00A54339">
        <w:rPr>
          <w:rFonts w:ascii="Times New Roman" w:eastAsia="Times New Roman" w:hAnsi="Times New Roman" w:cs="Times New Roman"/>
          <w:color w:val="000000"/>
          <w:sz w:val="24"/>
          <w:szCs w:val="24"/>
          <w:u w:val="single"/>
        </w:rPr>
        <w:t>Old Business: Jira Scholarship endowment</w:t>
      </w:r>
      <w:r w:rsidR="004A1814">
        <w:rPr>
          <w:rFonts w:ascii="Times New Roman" w:eastAsia="Times New Roman" w:hAnsi="Times New Roman" w:cs="Times New Roman"/>
          <w:color w:val="000000"/>
          <w:sz w:val="24"/>
          <w:szCs w:val="24"/>
        </w:rPr>
        <w:t>--</w:t>
      </w:r>
      <w:r w:rsidR="00B47F48" w:rsidRPr="00B47F48">
        <w:rPr>
          <w:rFonts w:ascii="Times New Roman" w:eastAsia="Times New Roman" w:hAnsi="Times New Roman" w:cs="Times New Roman"/>
          <w:color w:val="000000"/>
          <w:sz w:val="24"/>
          <w:szCs w:val="24"/>
        </w:rPr>
        <w:t xml:space="preserve">Since the last meeting, Stacey has continued to investigate the investment options for the Helen </w:t>
      </w:r>
      <w:r w:rsidR="00021ABA">
        <w:rPr>
          <w:rFonts w:ascii="Times New Roman" w:eastAsia="Times New Roman" w:hAnsi="Times New Roman" w:cs="Times New Roman"/>
          <w:color w:val="000000"/>
          <w:sz w:val="24"/>
          <w:szCs w:val="24"/>
        </w:rPr>
        <w:t>Kno</w:t>
      </w:r>
      <w:del w:id="28" w:author="Stacey Knight-Davis" w:date="2014-09-11T08:18:00Z">
        <w:r w:rsidR="00021ABA" w:rsidDel="00513E16">
          <w:rPr>
            <w:rFonts w:ascii="Times New Roman" w:eastAsia="Times New Roman" w:hAnsi="Times New Roman" w:cs="Times New Roman"/>
            <w:color w:val="000000"/>
            <w:sz w:val="24"/>
            <w:szCs w:val="24"/>
          </w:rPr>
          <w:delText>w</w:delText>
        </w:r>
      </w:del>
      <w:r w:rsidR="00021ABA">
        <w:rPr>
          <w:rFonts w:ascii="Times New Roman" w:eastAsia="Times New Roman" w:hAnsi="Times New Roman" w:cs="Times New Roman"/>
          <w:color w:val="000000"/>
          <w:sz w:val="24"/>
          <w:szCs w:val="24"/>
        </w:rPr>
        <w:t xml:space="preserve">ll </w:t>
      </w:r>
      <w:r w:rsidR="00B47F48" w:rsidRPr="00B47F48">
        <w:rPr>
          <w:rFonts w:ascii="Times New Roman" w:eastAsia="Times New Roman" w:hAnsi="Times New Roman" w:cs="Times New Roman"/>
          <w:color w:val="000000"/>
          <w:sz w:val="24"/>
          <w:szCs w:val="24"/>
        </w:rPr>
        <w:t xml:space="preserve">Jira Scholarship.  Right now, </w:t>
      </w:r>
      <w:r w:rsidR="00455BFE">
        <w:rPr>
          <w:rFonts w:ascii="Times New Roman" w:eastAsia="Times New Roman" w:hAnsi="Times New Roman" w:cs="Times New Roman"/>
          <w:color w:val="000000"/>
          <w:sz w:val="24"/>
          <w:szCs w:val="24"/>
        </w:rPr>
        <w:t>the total in the fund is $24,170</w:t>
      </w:r>
      <w:r w:rsidR="00B47F48" w:rsidRPr="00B47F48">
        <w:rPr>
          <w:rFonts w:ascii="Times New Roman" w:eastAsia="Times New Roman" w:hAnsi="Times New Roman" w:cs="Times New Roman"/>
          <w:color w:val="000000"/>
          <w:sz w:val="24"/>
          <w:szCs w:val="24"/>
        </w:rPr>
        <w:t xml:space="preserve">, and the annual return is projected as 0.5 percent.  The recent uptake from the </w:t>
      </w:r>
      <w:r w:rsidR="00B47F48" w:rsidRPr="00B47F48">
        <w:rPr>
          <w:rFonts w:ascii="Times New Roman" w:eastAsia="Times New Roman" w:hAnsi="Times New Roman" w:cs="Times New Roman"/>
          <w:color w:val="000000"/>
          <w:sz w:val="24"/>
          <w:szCs w:val="24"/>
        </w:rPr>
        <w:lastRenderedPageBreak/>
        <w:t xml:space="preserve">fund has been good, and if the fund were invested today, the total in it could double within 10 years.  Stacey added that, although it is not unusual for an organization to manage its own funds, having an outside group handle them might be a good idea.  </w:t>
      </w:r>
      <w:ins w:id="29" w:author="Stacey Knight-Davis" w:date="2014-09-11T08:19:00Z">
        <w:r w:rsidR="00513E16">
          <w:rPr>
            <w:rFonts w:ascii="Times New Roman" w:eastAsia="Times New Roman" w:hAnsi="Times New Roman" w:cs="Times New Roman"/>
            <w:color w:val="000000"/>
            <w:sz w:val="24"/>
            <w:szCs w:val="24"/>
          </w:rPr>
          <w:t xml:space="preserve">Pricing was requested from one firm. After discussion, self-management through </w:t>
        </w:r>
      </w:ins>
      <w:r w:rsidR="00B47F48" w:rsidRPr="00B47F48">
        <w:rPr>
          <w:rFonts w:ascii="Times New Roman" w:eastAsia="Times New Roman" w:hAnsi="Times New Roman" w:cs="Times New Roman"/>
          <w:color w:val="000000"/>
          <w:sz w:val="24"/>
          <w:szCs w:val="24"/>
        </w:rPr>
        <w:t xml:space="preserve">Vanguard Investments was suggested as a good option.  </w:t>
      </w:r>
    </w:p>
    <w:p w:rsidR="00B47F48" w:rsidRPr="00B47F48" w:rsidRDefault="00851335" w:rsidP="00530B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47F48" w:rsidRPr="00B47F48">
        <w:rPr>
          <w:rFonts w:ascii="Times New Roman" w:eastAsia="Times New Roman" w:hAnsi="Times New Roman" w:cs="Times New Roman"/>
          <w:color w:val="000000"/>
          <w:sz w:val="24"/>
          <w:szCs w:val="24"/>
        </w:rPr>
        <w:t xml:space="preserve">As an action item, Stacey suggested determining how to allocate the fund.  The fund should be diversified based on both short-term and long-term needs.  The </w:t>
      </w:r>
      <w:r w:rsidR="00455BFE">
        <w:rPr>
          <w:rFonts w:ascii="Times New Roman" w:eastAsia="Times New Roman" w:hAnsi="Times New Roman" w:cs="Times New Roman"/>
          <w:color w:val="000000"/>
          <w:sz w:val="24"/>
          <w:szCs w:val="24"/>
        </w:rPr>
        <w:t xml:space="preserve">most significant </w:t>
      </w:r>
      <w:del w:id="30" w:author="Stacey Knight-Davis" w:date="2014-09-11T08:20:00Z">
        <w:r w:rsidR="00455BFE" w:rsidDel="00513E16">
          <w:rPr>
            <w:rFonts w:ascii="Times New Roman" w:eastAsia="Times New Roman" w:hAnsi="Times New Roman" w:cs="Times New Roman"/>
            <w:color w:val="000000"/>
            <w:sz w:val="24"/>
            <w:szCs w:val="24"/>
          </w:rPr>
          <w:delText>qustion</w:delText>
        </w:r>
      </w:del>
      <w:ins w:id="31" w:author="Stacey Knight-Davis" w:date="2014-09-11T08:20:00Z">
        <w:r w:rsidR="00513E16">
          <w:rPr>
            <w:rFonts w:ascii="Times New Roman" w:eastAsia="Times New Roman" w:hAnsi="Times New Roman" w:cs="Times New Roman"/>
            <w:color w:val="000000"/>
            <w:sz w:val="24"/>
            <w:szCs w:val="24"/>
          </w:rPr>
          <w:t>question</w:t>
        </w:r>
      </w:ins>
      <w:r w:rsidR="00B47F48" w:rsidRPr="00B47F48">
        <w:rPr>
          <w:rFonts w:ascii="Times New Roman" w:eastAsia="Times New Roman" w:hAnsi="Times New Roman" w:cs="Times New Roman"/>
          <w:color w:val="000000"/>
          <w:sz w:val="24"/>
          <w:szCs w:val="24"/>
        </w:rPr>
        <w:t xml:space="preserve"> </w:t>
      </w:r>
      <w:r w:rsidR="00455BFE">
        <w:rPr>
          <w:rFonts w:ascii="Times New Roman" w:eastAsia="Times New Roman" w:hAnsi="Times New Roman" w:cs="Times New Roman"/>
          <w:color w:val="000000"/>
          <w:sz w:val="24"/>
          <w:szCs w:val="24"/>
        </w:rPr>
        <w:t>is</w:t>
      </w:r>
      <w:r w:rsidR="00B47F48" w:rsidRPr="00B47F48">
        <w:rPr>
          <w:rFonts w:ascii="Times New Roman" w:eastAsia="Times New Roman" w:hAnsi="Times New Roman" w:cs="Times New Roman"/>
          <w:color w:val="000000"/>
          <w:sz w:val="24"/>
          <w:szCs w:val="24"/>
        </w:rPr>
        <w:t xml:space="preserve"> how much should go to Vanguard 500 and how much to </w:t>
      </w:r>
      <w:del w:id="32" w:author="Stacey Knight-Davis" w:date="2014-09-11T08:21:00Z">
        <w:r w:rsidR="00B47F48" w:rsidRPr="00B47F48" w:rsidDel="00513E16">
          <w:rPr>
            <w:rFonts w:ascii="Times New Roman" w:eastAsia="Times New Roman" w:hAnsi="Times New Roman" w:cs="Times New Roman"/>
            <w:color w:val="000000"/>
            <w:sz w:val="24"/>
            <w:szCs w:val="24"/>
          </w:rPr>
          <w:delText>Fidelity Investments</w:delText>
        </w:r>
      </w:del>
      <w:ins w:id="33" w:author="Stacey Knight-Davis" w:date="2014-09-11T08:21:00Z">
        <w:r w:rsidR="00513E16">
          <w:rPr>
            <w:rFonts w:ascii="Times New Roman" w:eastAsia="Times New Roman" w:hAnsi="Times New Roman" w:cs="Times New Roman"/>
            <w:color w:val="000000"/>
            <w:sz w:val="24"/>
            <w:szCs w:val="24"/>
          </w:rPr>
          <w:t>bond funds</w:t>
        </w:r>
      </w:ins>
      <w:r w:rsidR="00B47F48" w:rsidRPr="00B47F48">
        <w:rPr>
          <w:rFonts w:ascii="Times New Roman" w:eastAsia="Times New Roman" w:hAnsi="Times New Roman" w:cs="Times New Roman"/>
          <w:color w:val="000000"/>
          <w:sz w:val="24"/>
          <w:szCs w:val="24"/>
        </w:rPr>
        <w:t>.</w:t>
      </w:r>
    </w:p>
    <w:p w:rsidR="00B47F48" w:rsidRPr="00B47F48" w:rsidRDefault="00851335" w:rsidP="00530B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47F48" w:rsidRPr="00B47F48">
        <w:rPr>
          <w:rFonts w:ascii="Times New Roman" w:eastAsia="Times New Roman" w:hAnsi="Times New Roman" w:cs="Times New Roman"/>
          <w:color w:val="000000"/>
          <w:sz w:val="24"/>
          <w:szCs w:val="24"/>
        </w:rPr>
        <w:t xml:space="preserve">Linda approved the motion, and Michael seconded it.  </w:t>
      </w:r>
      <w:r w:rsidR="00455BFE">
        <w:rPr>
          <w:rFonts w:ascii="Times New Roman" w:eastAsia="Times New Roman" w:hAnsi="Times New Roman" w:cs="Times New Roman"/>
          <w:color w:val="000000"/>
          <w:sz w:val="24"/>
          <w:szCs w:val="24"/>
        </w:rPr>
        <w:t xml:space="preserve">The motion passed unanimously.  </w:t>
      </w:r>
      <w:r w:rsidR="00B47F48" w:rsidRPr="00B47F48">
        <w:rPr>
          <w:rFonts w:ascii="Times New Roman" w:eastAsia="Times New Roman" w:hAnsi="Times New Roman" w:cs="Times New Roman"/>
          <w:color w:val="000000"/>
          <w:sz w:val="24"/>
          <w:szCs w:val="24"/>
        </w:rPr>
        <w:t>It was suggested that $20,000 go into one fund</w:t>
      </w:r>
      <w:r w:rsidR="00455BFE">
        <w:rPr>
          <w:rFonts w:ascii="Times New Roman" w:eastAsia="Times New Roman" w:hAnsi="Times New Roman" w:cs="Times New Roman"/>
          <w:color w:val="000000"/>
          <w:sz w:val="24"/>
          <w:szCs w:val="24"/>
        </w:rPr>
        <w:t xml:space="preserve"> and that the remaining $4,170 </w:t>
      </w:r>
      <w:r w:rsidR="00B47F48" w:rsidRPr="00B47F48">
        <w:rPr>
          <w:rFonts w:ascii="Times New Roman" w:eastAsia="Times New Roman" w:hAnsi="Times New Roman" w:cs="Times New Roman"/>
          <w:color w:val="000000"/>
          <w:sz w:val="24"/>
          <w:szCs w:val="24"/>
        </w:rPr>
        <w:t xml:space="preserve">go into bonds.  The investment would be made </w:t>
      </w:r>
      <w:r w:rsidR="00455BFE">
        <w:rPr>
          <w:rFonts w:ascii="Times New Roman" w:eastAsia="Times New Roman" w:hAnsi="Times New Roman" w:cs="Times New Roman"/>
          <w:color w:val="000000"/>
          <w:sz w:val="24"/>
          <w:szCs w:val="24"/>
        </w:rPr>
        <w:t>in</w:t>
      </w:r>
      <w:r w:rsidR="00B47F48" w:rsidRPr="00B47F48">
        <w:rPr>
          <w:rFonts w:ascii="Times New Roman" w:eastAsia="Times New Roman" w:hAnsi="Times New Roman" w:cs="Times New Roman"/>
          <w:color w:val="000000"/>
          <w:sz w:val="24"/>
          <w:szCs w:val="24"/>
        </w:rPr>
        <w:t xml:space="preserve"> $100 increments. </w:t>
      </w:r>
    </w:p>
    <w:p w:rsidR="00455BFE" w:rsidRDefault="00851335" w:rsidP="00530B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47F48" w:rsidRPr="00B47F48">
        <w:rPr>
          <w:rFonts w:ascii="Times New Roman" w:eastAsia="Times New Roman" w:hAnsi="Times New Roman" w:cs="Times New Roman"/>
          <w:color w:val="000000"/>
          <w:sz w:val="24"/>
          <w:szCs w:val="24"/>
        </w:rPr>
        <w:t xml:space="preserve">Daneen and Stacey are already </w:t>
      </w:r>
      <w:r w:rsidR="00455BFE">
        <w:rPr>
          <w:rFonts w:ascii="Times New Roman" w:eastAsia="Times New Roman" w:hAnsi="Times New Roman" w:cs="Times New Roman"/>
          <w:color w:val="000000"/>
          <w:sz w:val="24"/>
          <w:szCs w:val="24"/>
        </w:rPr>
        <w:t>addressing this matter</w:t>
      </w:r>
      <w:r w:rsidR="00B47F48" w:rsidRPr="00B47F48">
        <w:rPr>
          <w:rFonts w:ascii="Times New Roman" w:eastAsia="Times New Roman" w:hAnsi="Times New Roman" w:cs="Times New Roman"/>
          <w:color w:val="000000"/>
          <w:sz w:val="24"/>
          <w:szCs w:val="24"/>
        </w:rPr>
        <w:t>, but setting up the account and handling it will be the responsibility of primarily the new Treasurer. The money should be invested ahead of time, however.  Stacey will contact Vanguard via phone, since that is easier than trying to communicate with them online.</w:t>
      </w:r>
      <w:r w:rsidR="00B47F48" w:rsidRPr="00B47F48">
        <w:rPr>
          <w:rFonts w:ascii="Times New Roman" w:eastAsia="Times New Roman" w:hAnsi="Times New Roman" w:cs="Times New Roman"/>
          <w:color w:val="000000"/>
          <w:sz w:val="24"/>
          <w:szCs w:val="24"/>
        </w:rPr>
        <w:br/>
      </w:r>
      <w:r w:rsidR="00B47F48" w:rsidRPr="00B47F48">
        <w:rPr>
          <w:rFonts w:ascii="Times New Roman" w:eastAsia="Times New Roman" w:hAnsi="Times New Roman" w:cs="Times New Roman"/>
          <w:color w:val="000000"/>
          <w:sz w:val="24"/>
          <w:szCs w:val="24"/>
        </w:rPr>
        <w:br/>
      </w:r>
      <w:r w:rsidR="004A1814">
        <w:rPr>
          <w:rFonts w:ascii="Times New Roman" w:eastAsia="Times New Roman" w:hAnsi="Times New Roman" w:cs="Times New Roman"/>
          <w:color w:val="000000"/>
          <w:sz w:val="24"/>
          <w:szCs w:val="24"/>
          <w:u w:val="single"/>
        </w:rPr>
        <w:t>New Business: R2 Digital Library offer</w:t>
      </w:r>
      <w:r w:rsidR="00B47F48" w:rsidRPr="00B47F48">
        <w:rPr>
          <w:rFonts w:ascii="Times New Roman" w:eastAsia="Times New Roman" w:hAnsi="Times New Roman" w:cs="Times New Roman"/>
          <w:color w:val="000000"/>
          <w:sz w:val="24"/>
          <w:szCs w:val="24"/>
        </w:rPr>
        <w:t xml:space="preserve">—Stacey asked for a motion to pass along the offer to the full HSLI membership.  Molly made the motion, and Miranda seconded it.  </w:t>
      </w:r>
      <w:r w:rsidR="00455BFE">
        <w:rPr>
          <w:rFonts w:ascii="Times New Roman" w:eastAsia="Times New Roman" w:hAnsi="Times New Roman" w:cs="Times New Roman"/>
          <w:color w:val="000000"/>
          <w:sz w:val="24"/>
          <w:szCs w:val="24"/>
        </w:rPr>
        <w:t>The motion passed unanimously.</w:t>
      </w:r>
    </w:p>
    <w:p w:rsidR="00B47F48" w:rsidRPr="00B47F48" w:rsidRDefault="00021ABA" w:rsidP="00455BF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Michael’s institution, OSF St. Mary Medical Center, already has a version of R2.  </w:t>
      </w:r>
      <w:r w:rsidR="00B47F48" w:rsidRPr="00B47F48">
        <w:rPr>
          <w:rFonts w:ascii="Times New Roman" w:eastAsia="Times New Roman" w:hAnsi="Times New Roman" w:cs="Times New Roman"/>
          <w:color w:val="000000"/>
          <w:sz w:val="24"/>
          <w:szCs w:val="24"/>
        </w:rPr>
        <w:t>Molly</w:t>
      </w:r>
      <w:r>
        <w:rPr>
          <w:rFonts w:ascii="Times New Roman" w:eastAsia="Times New Roman" w:hAnsi="Times New Roman" w:cs="Times New Roman"/>
          <w:color w:val="000000"/>
          <w:sz w:val="24"/>
          <w:szCs w:val="24"/>
        </w:rPr>
        <w:t xml:space="preserve"> noted that her institution, Advocate </w:t>
      </w:r>
      <w:proofErr w:type="spellStart"/>
      <w:r>
        <w:rPr>
          <w:rFonts w:ascii="Times New Roman" w:eastAsia="Times New Roman" w:hAnsi="Times New Roman" w:cs="Times New Roman"/>
          <w:color w:val="000000"/>
          <w:sz w:val="24"/>
          <w:szCs w:val="24"/>
        </w:rPr>
        <w:t>BroMenn</w:t>
      </w:r>
      <w:proofErr w:type="spellEnd"/>
      <w:r>
        <w:rPr>
          <w:rFonts w:ascii="Times New Roman" w:eastAsia="Times New Roman" w:hAnsi="Times New Roman" w:cs="Times New Roman"/>
          <w:color w:val="000000"/>
          <w:sz w:val="24"/>
          <w:szCs w:val="24"/>
        </w:rPr>
        <w:t xml:space="preserve"> Medical Center, is currently participating in a trial</w:t>
      </w:r>
      <w:r w:rsidR="00B47F48" w:rsidRPr="00B47F48">
        <w:rPr>
          <w:rFonts w:ascii="Times New Roman" w:eastAsia="Times New Roman" w:hAnsi="Times New Roman" w:cs="Times New Roman"/>
          <w:color w:val="000000"/>
          <w:sz w:val="24"/>
          <w:szCs w:val="24"/>
        </w:rPr>
        <w:t xml:space="preserve">.  Among the advantages of R2 </w:t>
      </w:r>
      <w:r w:rsidR="00455BFE">
        <w:rPr>
          <w:rFonts w:ascii="Times New Roman" w:eastAsia="Times New Roman" w:hAnsi="Times New Roman" w:cs="Times New Roman"/>
          <w:color w:val="000000"/>
          <w:sz w:val="24"/>
          <w:szCs w:val="24"/>
        </w:rPr>
        <w:t>are</w:t>
      </w:r>
      <w:r w:rsidR="00B47F48" w:rsidRPr="00B47F48">
        <w:rPr>
          <w:rFonts w:ascii="Times New Roman" w:eastAsia="Times New Roman" w:hAnsi="Times New Roman" w:cs="Times New Roman"/>
          <w:color w:val="000000"/>
          <w:sz w:val="24"/>
          <w:szCs w:val="24"/>
        </w:rPr>
        <w:t xml:space="preserve"> that signing up for purchase-on-demand enables individual libraries to build their own collections, instead of having to purchase an entire set.  R2 is also constantly adding titles.  Stacey pointed out that all HSLI institutions should be eligible, if a third subscribing hospital can be added.  Daneen noted, however, that EBSCO is less restrictive.</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br/>
        <w:t xml:space="preserve">There was no </w:t>
      </w:r>
      <w:r w:rsidR="00851335">
        <w:rPr>
          <w:rFonts w:ascii="Times New Roman" w:eastAsia="Times New Roman" w:hAnsi="Times New Roman" w:cs="Times New Roman"/>
          <w:color w:val="000000"/>
          <w:sz w:val="24"/>
          <w:szCs w:val="24"/>
        </w:rPr>
        <w:t>additional</w:t>
      </w:r>
      <w:r w:rsidRPr="00B47F48">
        <w:rPr>
          <w:rFonts w:ascii="Times New Roman" w:eastAsia="Times New Roman" w:hAnsi="Times New Roman" w:cs="Times New Roman"/>
          <w:color w:val="000000"/>
          <w:sz w:val="24"/>
          <w:szCs w:val="24"/>
        </w:rPr>
        <w:t xml:space="preserve"> business.</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The meeting was adjourned at 1:26 PM, with a motion from Miranda and a second from Molly.</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Respectfully submitted</w:t>
      </w:r>
      <w:r w:rsidR="00C82F6D">
        <w:rPr>
          <w:rFonts w:ascii="Times New Roman" w:eastAsia="Times New Roman" w:hAnsi="Times New Roman" w:cs="Times New Roman"/>
          <w:color w:val="000000"/>
          <w:sz w:val="24"/>
          <w:szCs w:val="24"/>
        </w:rPr>
        <w:t xml:space="preserve"> on September 10, 2014,</w:t>
      </w:r>
      <w:r w:rsidRPr="00B47F48">
        <w:rPr>
          <w:rFonts w:ascii="Times New Roman" w:eastAsia="Times New Roman" w:hAnsi="Times New Roman" w:cs="Times New Roman"/>
          <w:color w:val="000000"/>
          <w:sz w:val="24"/>
          <w:szCs w:val="24"/>
        </w:rPr>
        <w:t xml:space="preserve"> by Eric Edwards</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Benedictine University at Springfield</w:t>
      </w:r>
    </w:p>
    <w:p w:rsidR="00B47F48" w:rsidRP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HSLI Secretary</w:t>
      </w:r>
    </w:p>
    <w:p w:rsidR="00B47F48" w:rsidRDefault="00B47F48" w:rsidP="00530B04">
      <w:pPr>
        <w:spacing w:after="0" w:line="240" w:lineRule="auto"/>
        <w:rPr>
          <w:rFonts w:ascii="Times New Roman" w:eastAsia="Times New Roman" w:hAnsi="Times New Roman" w:cs="Times New Roman"/>
          <w:color w:val="000000"/>
          <w:sz w:val="24"/>
          <w:szCs w:val="24"/>
        </w:rPr>
      </w:pPr>
      <w:r w:rsidRPr="00B47F48">
        <w:rPr>
          <w:rFonts w:ascii="Times New Roman" w:eastAsia="Times New Roman" w:hAnsi="Times New Roman" w:cs="Times New Roman"/>
          <w:color w:val="000000"/>
          <w:sz w:val="24"/>
          <w:szCs w:val="24"/>
        </w:rPr>
        <w:t>HSLI Legislative Committee Co-Chair</w:t>
      </w:r>
    </w:p>
    <w:p w:rsidR="00C82F6D" w:rsidRPr="00B47F48" w:rsidRDefault="00C82F6D" w:rsidP="00530B04">
      <w:pPr>
        <w:spacing w:after="0" w:line="240" w:lineRule="auto"/>
        <w:rPr>
          <w:rFonts w:ascii="Times New Roman" w:eastAsia="Times New Roman" w:hAnsi="Times New Roman" w:cs="Times New Roman"/>
          <w:color w:val="000000"/>
          <w:sz w:val="24"/>
          <w:szCs w:val="24"/>
        </w:rPr>
      </w:pPr>
    </w:p>
    <w:p w:rsidR="00DE39EE" w:rsidRDefault="00DE39EE" w:rsidP="00530B04">
      <w:pPr>
        <w:spacing w:after="0" w:line="240" w:lineRule="auto"/>
      </w:pPr>
    </w:p>
    <w:sectPr w:rsidR="00DE39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3A" w:rsidRDefault="00E94F3A" w:rsidP="009C4C55">
      <w:pPr>
        <w:spacing w:after="0" w:line="240" w:lineRule="auto"/>
      </w:pPr>
      <w:r>
        <w:separator/>
      </w:r>
    </w:p>
  </w:endnote>
  <w:endnote w:type="continuationSeparator" w:id="0">
    <w:p w:rsidR="00E94F3A" w:rsidRDefault="00E94F3A" w:rsidP="009C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497038"/>
      <w:docPartObj>
        <w:docPartGallery w:val="Page Numbers (Bottom of Page)"/>
        <w:docPartUnique/>
      </w:docPartObj>
    </w:sdtPr>
    <w:sdtEndPr>
      <w:rPr>
        <w:noProof/>
      </w:rPr>
    </w:sdtEndPr>
    <w:sdtContent>
      <w:p w:rsidR="009C4C55" w:rsidRDefault="009C4C55">
        <w:pPr>
          <w:pStyle w:val="Footer"/>
          <w:jc w:val="center"/>
        </w:pPr>
        <w:r>
          <w:fldChar w:fldCharType="begin"/>
        </w:r>
        <w:r>
          <w:instrText xml:space="preserve"> PAGE   \* MERGEFORMAT </w:instrText>
        </w:r>
        <w:r>
          <w:fldChar w:fldCharType="separate"/>
        </w:r>
        <w:r w:rsidR="00F801CE">
          <w:rPr>
            <w:noProof/>
          </w:rPr>
          <w:t>1</w:t>
        </w:r>
        <w:r>
          <w:rPr>
            <w:noProof/>
          </w:rPr>
          <w:fldChar w:fldCharType="end"/>
        </w:r>
      </w:p>
    </w:sdtContent>
  </w:sdt>
  <w:p w:rsidR="009C4C55" w:rsidRDefault="009C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3A" w:rsidRDefault="00E94F3A" w:rsidP="009C4C55">
      <w:pPr>
        <w:spacing w:after="0" w:line="240" w:lineRule="auto"/>
      </w:pPr>
      <w:r>
        <w:separator/>
      </w:r>
    </w:p>
  </w:footnote>
  <w:footnote w:type="continuationSeparator" w:id="0">
    <w:p w:rsidR="00E94F3A" w:rsidRDefault="00E94F3A" w:rsidP="009C4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9D"/>
    <w:rsid w:val="00021ABA"/>
    <w:rsid w:val="0019084C"/>
    <w:rsid w:val="00213512"/>
    <w:rsid w:val="00214708"/>
    <w:rsid w:val="00266D01"/>
    <w:rsid w:val="00312C2C"/>
    <w:rsid w:val="003B5631"/>
    <w:rsid w:val="00405849"/>
    <w:rsid w:val="00455BFE"/>
    <w:rsid w:val="00493751"/>
    <w:rsid w:val="004A1814"/>
    <w:rsid w:val="004A22BB"/>
    <w:rsid w:val="004E0895"/>
    <w:rsid w:val="00502C84"/>
    <w:rsid w:val="00513E16"/>
    <w:rsid w:val="00530B04"/>
    <w:rsid w:val="0057746B"/>
    <w:rsid w:val="00602135"/>
    <w:rsid w:val="006103B5"/>
    <w:rsid w:val="00643CE1"/>
    <w:rsid w:val="006825DA"/>
    <w:rsid w:val="00682E36"/>
    <w:rsid w:val="006F128B"/>
    <w:rsid w:val="00733017"/>
    <w:rsid w:val="0075567E"/>
    <w:rsid w:val="0077251E"/>
    <w:rsid w:val="0079334B"/>
    <w:rsid w:val="0079365B"/>
    <w:rsid w:val="0080309D"/>
    <w:rsid w:val="00820A17"/>
    <w:rsid w:val="00851335"/>
    <w:rsid w:val="00874086"/>
    <w:rsid w:val="008A163B"/>
    <w:rsid w:val="008A4073"/>
    <w:rsid w:val="0092386A"/>
    <w:rsid w:val="00971528"/>
    <w:rsid w:val="00985767"/>
    <w:rsid w:val="009C4C55"/>
    <w:rsid w:val="009D1196"/>
    <w:rsid w:val="00A1640F"/>
    <w:rsid w:val="00A2555A"/>
    <w:rsid w:val="00A37B14"/>
    <w:rsid w:val="00A54339"/>
    <w:rsid w:val="00A659D5"/>
    <w:rsid w:val="00AB3E75"/>
    <w:rsid w:val="00AB7A56"/>
    <w:rsid w:val="00B375A4"/>
    <w:rsid w:val="00B47F48"/>
    <w:rsid w:val="00C71BC9"/>
    <w:rsid w:val="00C82F6D"/>
    <w:rsid w:val="00CB40F9"/>
    <w:rsid w:val="00D005CE"/>
    <w:rsid w:val="00D434BC"/>
    <w:rsid w:val="00D5715F"/>
    <w:rsid w:val="00DE39EE"/>
    <w:rsid w:val="00E94F3A"/>
    <w:rsid w:val="00EE0D0B"/>
    <w:rsid w:val="00F44236"/>
    <w:rsid w:val="00F73DCD"/>
    <w:rsid w:val="00F8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09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C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55"/>
  </w:style>
  <w:style w:type="paragraph" w:styleId="Footer">
    <w:name w:val="footer"/>
    <w:basedOn w:val="Normal"/>
    <w:link w:val="FooterChar"/>
    <w:uiPriority w:val="99"/>
    <w:unhideWhenUsed/>
    <w:rsid w:val="009C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55"/>
  </w:style>
  <w:style w:type="paragraph" w:styleId="BalloonText">
    <w:name w:val="Balloon Text"/>
    <w:basedOn w:val="Normal"/>
    <w:link w:val="BalloonTextChar"/>
    <w:uiPriority w:val="99"/>
    <w:semiHidden/>
    <w:unhideWhenUsed/>
    <w:rsid w:val="0002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09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C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C55"/>
  </w:style>
  <w:style w:type="paragraph" w:styleId="Footer">
    <w:name w:val="footer"/>
    <w:basedOn w:val="Normal"/>
    <w:link w:val="FooterChar"/>
    <w:uiPriority w:val="99"/>
    <w:unhideWhenUsed/>
    <w:rsid w:val="009C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C55"/>
  </w:style>
  <w:style w:type="paragraph" w:styleId="BalloonText">
    <w:name w:val="Balloon Text"/>
    <w:basedOn w:val="Normal"/>
    <w:link w:val="BalloonTextChar"/>
    <w:uiPriority w:val="99"/>
    <w:semiHidden/>
    <w:unhideWhenUsed/>
    <w:rsid w:val="0002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2301</Words>
  <Characters>13122</Characters>
  <Application>Microsoft Office Word</Application>
  <DocSecurity>0</DocSecurity>
  <Lines>397</Lines>
  <Paragraphs>252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Eric A.</dc:creator>
  <cp:lastModifiedBy>Stacey Knight-Davis</cp:lastModifiedBy>
  <cp:revision>2</cp:revision>
  <cp:lastPrinted>2014-09-10T14:53:00Z</cp:lastPrinted>
  <dcterms:created xsi:type="dcterms:W3CDTF">2014-11-11T17:30:00Z</dcterms:created>
  <dcterms:modified xsi:type="dcterms:W3CDTF">2014-11-11T17:30:00Z</dcterms:modified>
</cp:coreProperties>
</file>